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7"/>
        <w:gridCol w:w="7173"/>
        <w:gridCol w:w="2250"/>
      </w:tblGrid>
      <w:tr w:rsidR="00202581" w:rsidRPr="00AC11FB" w14:paraId="5C07950B" w14:textId="60A794D4" w:rsidTr="009E27DD">
        <w:trPr>
          <w:trHeight w:val="144"/>
        </w:trPr>
        <w:tc>
          <w:tcPr>
            <w:tcW w:w="1377" w:type="dxa"/>
          </w:tcPr>
          <w:p w14:paraId="64B2C213" w14:textId="7493E0B5" w:rsidR="00202581" w:rsidRPr="00AC11FB" w:rsidRDefault="00202581" w:rsidP="00F84B0F">
            <w:pPr>
              <w:jc w:val="center"/>
              <w:rPr>
                <w:rFonts w:ascii="Arial" w:hAnsi="Arial" w:cs="Arial"/>
                <w:b/>
                <w:bCs/>
                <w:sz w:val="24"/>
                <w:szCs w:val="24"/>
              </w:rPr>
            </w:pPr>
            <w:r>
              <w:rPr>
                <w:rFonts w:ascii="Arial" w:hAnsi="Arial" w:cs="Arial"/>
                <w:b/>
                <w:bCs/>
                <w:sz w:val="24"/>
                <w:szCs w:val="24"/>
              </w:rPr>
              <w:t>Reference Statute</w:t>
            </w:r>
          </w:p>
        </w:tc>
        <w:tc>
          <w:tcPr>
            <w:tcW w:w="7173" w:type="dxa"/>
          </w:tcPr>
          <w:p w14:paraId="2F2B21E2" w14:textId="77777777" w:rsidR="00202581" w:rsidRPr="00AC11FB" w:rsidRDefault="00202581" w:rsidP="00F84B0F">
            <w:pPr>
              <w:jc w:val="center"/>
              <w:rPr>
                <w:rFonts w:ascii="Arial" w:hAnsi="Arial" w:cs="Arial"/>
                <w:b/>
                <w:bCs/>
                <w:sz w:val="24"/>
                <w:szCs w:val="24"/>
              </w:rPr>
            </w:pPr>
          </w:p>
          <w:p w14:paraId="66EF915A" w14:textId="77777777" w:rsidR="00202581" w:rsidRPr="00AC11FB" w:rsidRDefault="00202581" w:rsidP="00F84B0F">
            <w:pPr>
              <w:jc w:val="center"/>
              <w:rPr>
                <w:rFonts w:ascii="Arial" w:hAnsi="Arial" w:cs="Arial"/>
                <w:b/>
                <w:bCs/>
                <w:sz w:val="24"/>
                <w:szCs w:val="24"/>
              </w:rPr>
            </w:pPr>
          </w:p>
          <w:p w14:paraId="17F02451" w14:textId="24BFA37C" w:rsidR="00202581" w:rsidRPr="00AC11FB" w:rsidRDefault="00202581" w:rsidP="00F84B0F">
            <w:pPr>
              <w:jc w:val="center"/>
              <w:rPr>
                <w:rFonts w:ascii="Arial" w:hAnsi="Arial" w:cs="Arial"/>
                <w:b/>
                <w:bCs/>
                <w:sz w:val="24"/>
                <w:szCs w:val="24"/>
              </w:rPr>
            </w:pPr>
          </w:p>
        </w:tc>
        <w:tc>
          <w:tcPr>
            <w:tcW w:w="2250" w:type="dxa"/>
          </w:tcPr>
          <w:p w14:paraId="1805707F" w14:textId="77777777" w:rsidR="00202581" w:rsidRPr="00AC11FB" w:rsidRDefault="00202581" w:rsidP="00F84B0F">
            <w:pPr>
              <w:jc w:val="center"/>
              <w:rPr>
                <w:rFonts w:ascii="Arial" w:hAnsi="Arial" w:cs="Arial"/>
                <w:b/>
                <w:bCs/>
                <w:sz w:val="24"/>
                <w:szCs w:val="24"/>
              </w:rPr>
            </w:pPr>
          </w:p>
        </w:tc>
      </w:tr>
      <w:tr w:rsidR="00202581" w:rsidRPr="00AC11FB" w14:paraId="6EAD88F1" w14:textId="23B965B2" w:rsidTr="009E27DD">
        <w:trPr>
          <w:trHeight w:val="144"/>
        </w:trPr>
        <w:tc>
          <w:tcPr>
            <w:tcW w:w="1377" w:type="dxa"/>
            <w:tcBorders>
              <w:bottom w:val="single" w:sz="4" w:space="0" w:color="auto"/>
            </w:tcBorders>
          </w:tcPr>
          <w:p w14:paraId="313D320B" w14:textId="7E2A5D3F" w:rsidR="00202581" w:rsidRPr="00AC11FB" w:rsidRDefault="00202581" w:rsidP="00F84B0F">
            <w:pPr>
              <w:rPr>
                <w:rFonts w:ascii="Arial" w:hAnsi="Arial" w:cs="Arial"/>
                <w:b/>
                <w:bCs/>
                <w:sz w:val="24"/>
                <w:szCs w:val="24"/>
                <w:u w:val="single"/>
              </w:rPr>
            </w:pPr>
          </w:p>
        </w:tc>
        <w:tc>
          <w:tcPr>
            <w:tcW w:w="7173" w:type="dxa"/>
            <w:tcBorders>
              <w:bottom w:val="single" w:sz="4" w:space="0" w:color="auto"/>
            </w:tcBorders>
          </w:tcPr>
          <w:p w14:paraId="548C525B" w14:textId="77777777" w:rsidR="00202581" w:rsidRPr="00AC11FB" w:rsidRDefault="00202581" w:rsidP="003C2A35">
            <w:pPr>
              <w:rPr>
                <w:rFonts w:ascii="Arial" w:hAnsi="Arial" w:cs="Arial"/>
                <w:b/>
                <w:bCs/>
                <w:sz w:val="24"/>
                <w:szCs w:val="24"/>
              </w:rPr>
            </w:pPr>
          </w:p>
        </w:tc>
        <w:tc>
          <w:tcPr>
            <w:tcW w:w="2250" w:type="dxa"/>
            <w:tcBorders>
              <w:bottom w:val="single" w:sz="4" w:space="0" w:color="auto"/>
            </w:tcBorders>
          </w:tcPr>
          <w:p w14:paraId="1A7F21ED" w14:textId="77777777" w:rsidR="00202581" w:rsidRPr="00AC11FB" w:rsidRDefault="00202581" w:rsidP="003C2A35">
            <w:pPr>
              <w:rPr>
                <w:rFonts w:ascii="Arial" w:hAnsi="Arial" w:cs="Arial"/>
                <w:b/>
                <w:bCs/>
                <w:sz w:val="24"/>
                <w:szCs w:val="24"/>
              </w:rPr>
            </w:pPr>
          </w:p>
        </w:tc>
      </w:tr>
      <w:tr w:rsidR="00202581" w:rsidRPr="00AC11FB" w14:paraId="6AECD039" w14:textId="1A4546C9" w:rsidTr="009E27DD">
        <w:trPr>
          <w:trHeight w:val="144"/>
        </w:trPr>
        <w:tc>
          <w:tcPr>
            <w:tcW w:w="1377" w:type="dxa"/>
            <w:tcBorders>
              <w:top w:val="single" w:sz="4" w:space="0" w:color="auto"/>
              <w:left w:val="single" w:sz="4" w:space="0" w:color="auto"/>
              <w:bottom w:val="single" w:sz="4" w:space="0" w:color="auto"/>
              <w:right w:val="single" w:sz="4" w:space="0" w:color="auto"/>
            </w:tcBorders>
          </w:tcPr>
          <w:p w14:paraId="4D6C0B94" w14:textId="08297E41" w:rsidR="00202581" w:rsidRPr="00AC11FB" w:rsidRDefault="00202581" w:rsidP="00F84B0F">
            <w:pPr>
              <w:rPr>
                <w:rFonts w:ascii="Arial" w:hAnsi="Arial" w:cs="Arial"/>
                <w:sz w:val="24"/>
                <w:szCs w:val="24"/>
              </w:rPr>
            </w:pPr>
            <w:r w:rsidRPr="00AC11FB">
              <w:rPr>
                <w:rFonts w:ascii="Arial" w:hAnsi="Arial" w:cs="Arial"/>
                <w:sz w:val="24"/>
                <w:szCs w:val="24"/>
              </w:rPr>
              <w:t>All sections</w:t>
            </w:r>
          </w:p>
        </w:tc>
        <w:tc>
          <w:tcPr>
            <w:tcW w:w="7173" w:type="dxa"/>
            <w:tcBorders>
              <w:top w:val="single" w:sz="4" w:space="0" w:color="auto"/>
              <w:left w:val="single" w:sz="4" w:space="0" w:color="auto"/>
              <w:bottom w:val="single" w:sz="4" w:space="0" w:color="auto"/>
              <w:right w:val="single" w:sz="4" w:space="0" w:color="auto"/>
            </w:tcBorders>
          </w:tcPr>
          <w:p w14:paraId="4C2B46FF" w14:textId="25198CD4" w:rsidR="00202581" w:rsidRPr="00AC11FB" w:rsidRDefault="00202581" w:rsidP="00F84B0F">
            <w:pPr>
              <w:rPr>
                <w:rFonts w:ascii="Arial" w:hAnsi="Arial" w:cs="Arial"/>
                <w:b/>
                <w:bCs/>
                <w:sz w:val="24"/>
                <w:szCs w:val="24"/>
              </w:rPr>
            </w:pPr>
            <w:r w:rsidRPr="00AC11FB">
              <w:rPr>
                <w:rFonts w:ascii="Arial" w:hAnsi="Arial" w:cs="Arial"/>
                <w:b/>
                <w:bCs/>
                <w:sz w:val="24"/>
                <w:szCs w:val="24"/>
              </w:rPr>
              <w:t xml:space="preserve">The statutes and regulations </w:t>
            </w:r>
            <w:r>
              <w:rPr>
                <w:rFonts w:ascii="Arial" w:hAnsi="Arial" w:cs="Arial"/>
                <w:b/>
                <w:bCs/>
                <w:sz w:val="24"/>
                <w:szCs w:val="24"/>
              </w:rPr>
              <w:t xml:space="preserve">that </w:t>
            </w:r>
            <w:r w:rsidRPr="00AC11FB">
              <w:rPr>
                <w:rFonts w:ascii="Arial" w:hAnsi="Arial" w:cs="Arial"/>
                <w:b/>
                <w:bCs/>
                <w:sz w:val="24"/>
                <w:szCs w:val="24"/>
              </w:rPr>
              <w:t xml:space="preserve">are duplicated in this proposal. </w:t>
            </w:r>
          </w:p>
          <w:p w14:paraId="27C5981B" w14:textId="77777777" w:rsidR="00202581" w:rsidRPr="00AC11FB" w:rsidRDefault="00202581" w:rsidP="007F27F4">
            <w:pPr>
              <w:rPr>
                <w:rFonts w:ascii="Arial" w:hAnsi="Arial" w:cs="Arial"/>
                <w:sz w:val="24"/>
                <w:szCs w:val="24"/>
              </w:rPr>
            </w:pPr>
            <w:r w:rsidRPr="00AC11FB">
              <w:rPr>
                <w:rFonts w:ascii="Arial" w:hAnsi="Arial" w:cs="Arial"/>
                <w:sz w:val="24"/>
                <w:szCs w:val="24"/>
              </w:rPr>
              <w:t>Health and Safety Code APSA 25270.2, 25270.3, 25404</w:t>
            </w:r>
          </w:p>
          <w:p w14:paraId="626911CF" w14:textId="77777777" w:rsidR="00202581" w:rsidRPr="00AC11FB" w:rsidRDefault="00202581" w:rsidP="007F27F4">
            <w:pPr>
              <w:rPr>
                <w:rFonts w:ascii="Arial" w:hAnsi="Arial" w:cs="Arial"/>
                <w:sz w:val="24"/>
                <w:szCs w:val="24"/>
              </w:rPr>
            </w:pPr>
            <w:r w:rsidRPr="00AC11FB">
              <w:rPr>
                <w:rFonts w:ascii="Arial" w:hAnsi="Arial" w:cs="Arial"/>
                <w:sz w:val="24"/>
                <w:szCs w:val="24"/>
              </w:rPr>
              <w:t>Water Code 13050</w:t>
            </w:r>
          </w:p>
          <w:p w14:paraId="73DD0F68" w14:textId="77777777" w:rsidR="00202581" w:rsidRPr="00AC11FB" w:rsidRDefault="00202581" w:rsidP="007F27F4">
            <w:pPr>
              <w:rPr>
                <w:rFonts w:ascii="Arial" w:hAnsi="Arial" w:cs="Arial"/>
                <w:sz w:val="24"/>
                <w:szCs w:val="24"/>
              </w:rPr>
            </w:pPr>
            <w:r w:rsidRPr="00AC11FB">
              <w:rPr>
                <w:rFonts w:ascii="Arial" w:hAnsi="Arial" w:cs="Arial"/>
                <w:sz w:val="24"/>
                <w:szCs w:val="24"/>
              </w:rPr>
              <w:t xml:space="preserve">California Code of Regulations Title 27 Section Number 15110 </w:t>
            </w:r>
          </w:p>
          <w:p w14:paraId="02A5077D" w14:textId="5BD52738" w:rsidR="00202581" w:rsidRPr="00AC11FB" w:rsidRDefault="00202581" w:rsidP="007F27F4">
            <w:pPr>
              <w:rPr>
                <w:rFonts w:ascii="Arial" w:hAnsi="Arial" w:cs="Arial"/>
                <w:sz w:val="24"/>
                <w:szCs w:val="24"/>
              </w:rPr>
            </w:pPr>
            <w:r w:rsidRPr="00AC11FB">
              <w:rPr>
                <w:rFonts w:ascii="Arial" w:hAnsi="Arial" w:cs="Arial"/>
                <w:sz w:val="24"/>
                <w:szCs w:val="24"/>
              </w:rPr>
              <w:t>Code of Federal Regulations Title 40 Part 112</w:t>
            </w:r>
          </w:p>
          <w:p w14:paraId="4504F9B8" w14:textId="6F0C7682" w:rsidR="00202581" w:rsidRPr="00AC11FB" w:rsidRDefault="00202581" w:rsidP="00647C94">
            <w:pPr>
              <w:rPr>
                <w:rFonts w:ascii="Arial" w:hAnsi="Arial" w:cs="Arial"/>
                <w:b/>
                <w:bCs/>
                <w:sz w:val="24"/>
                <w:szCs w:val="24"/>
              </w:rPr>
            </w:pPr>
          </w:p>
        </w:tc>
        <w:tc>
          <w:tcPr>
            <w:tcW w:w="2250" w:type="dxa"/>
            <w:tcBorders>
              <w:top w:val="single" w:sz="4" w:space="0" w:color="auto"/>
              <w:left w:val="single" w:sz="4" w:space="0" w:color="auto"/>
              <w:bottom w:val="single" w:sz="4" w:space="0" w:color="auto"/>
              <w:right w:val="single" w:sz="4" w:space="0" w:color="auto"/>
            </w:tcBorders>
          </w:tcPr>
          <w:p w14:paraId="6EB93DA5" w14:textId="77777777" w:rsidR="00202581" w:rsidRPr="00AC11FB" w:rsidRDefault="00202581" w:rsidP="00F84B0F">
            <w:pPr>
              <w:rPr>
                <w:rFonts w:ascii="Arial" w:hAnsi="Arial" w:cs="Arial"/>
                <w:b/>
                <w:bCs/>
                <w:sz w:val="24"/>
                <w:szCs w:val="24"/>
              </w:rPr>
            </w:pPr>
          </w:p>
        </w:tc>
      </w:tr>
      <w:tr w:rsidR="00202581" w:rsidRPr="00AC11FB" w14:paraId="2DEF9451" w14:textId="537EDEB9" w:rsidTr="009E27DD">
        <w:trPr>
          <w:trHeight w:val="144"/>
        </w:trPr>
        <w:tc>
          <w:tcPr>
            <w:tcW w:w="1377" w:type="dxa"/>
            <w:tcBorders>
              <w:top w:val="single" w:sz="4" w:space="0" w:color="auto"/>
              <w:left w:val="single" w:sz="4" w:space="0" w:color="auto"/>
              <w:bottom w:val="single" w:sz="4" w:space="0" w:color="auto"/>
              <w:right w:val="single" w:sz="4" w:space="0" w:color="auto"/>
            </w:tcBorders>
          </w:tcPr>
          <w:p w14:paraId="26415445" w14:textId="7A37CA1B" w:rsidR="00202581" w:rsidRPr="00AC11FB" w:rsidRDefault="00C130D2" w:rsidP="00F84B0F">
            <w:pPr>
              <w:rPr>
                <w:rFonts w:ascii="Arial" w:hAnsi="Arial" w:cs="Arial"/>
                <w:b/>
                <w:bCs/>
                <w:sz w:val="24"/>
                <w:szCs w:val="24"/>
                <w:u w:val="single"/>
              </w:rPr>
            </w:pPr>
            <w:hyperlink r:id="rId8" w:history="1">
              <w:r w:rsidR="00202581" w:rsidRPr="00AC11FB">
                <w:rPr>
                  <w:rStyle w:val="Hyperlink"/>
                  <w:rFonts w:ascii="Arial" w:hAnsi="Arial" w:cs="Arial"/>
                  <w:b/>
                  <w:bCs/>
                  <w:color w:val="auto"/>
                  <w:sz w:val="24"/>
                  <w:szCs w:val="24"/>
                </w:rPr>
                <w:t>25270.2.</w:t>
              </w:r>
            </w:hyperlink>
          </w:p>
        </w:tc>
        <w:tc>
          <w:tcPr>
            <w:tcW w:w="7173" w:type="dxa"/>
            <w:tcBorders>
              <w:top w:val="single" w:sz="4" w:space="0" w:color="auto"/>
              <w:left w:val="single" w:sz="4" w:space="0" w:color="auto"/>
              <w:bottom w:val="single" w:sz="4" w:space="0" w:color="auto"/>
              <w:right w:val="single" w:sz="4" w:space="0" w:color="auto"/>
            </w:tcBorders>
          </w:tcPr>
          <w:p w14:paraId="43B42C19" w14:textId="29792C54" w:rsidR="00202581" w:rsidRPr="00AC11FB" w:rsidRDefault="00202581" w:rsidP="00F84B0F">
            <w:pPr>
              <w:rPr>
                <w:rFonts w:ascii="Arial" w:hAnsi="Arial" w:cs="Arial"/>
                <w:b/>
                <w:bCs/>
                <w:sz w:val="24"/>
                <w:szCs w:val="24"/>
              </w:rPr>
            </w:pPr>
            <w:r w:rsidRPr="00AC11FB">
              <w:rPr>
                <w:rFonts w:ascii="Arial" w:hAnsi="Arial" w:cs="Arial"/>
                <w:b/>
                <w:bCs/>
                <w:sz w:val="24"/>
                <w:szCs w:val="24"/>
              </w:rPr>
              <w:t>Scope</w:t>
            </w:r>
            <w:r>
              <w:rPr>
                <w:rFonts w:ascii="Arial" w:hAnsi="Arial" w:cs="Arial"/>
                <w:b/>
                <w:bCs/>
                <w:sz w:val="24"/>
                <w:szCs w:val="24"/>
              </w:rPr>
              <w:t>- Health and Safety Section Numbers</w:t>
            </w:r>
          </w:p>
          <w:p w14:paraId="66C9EE2A" w14:textId="77777777" w:rsidR="00202581" w:rsidRPr="00AC11FB" w:rsidRDefault="00202581" w:rsidP="00F84B0F">
            <w:pPr>
              <w:rPr>
                <w:rFonts w:ascii="Arial" w:hAnsi="Arial" w:cs="Arial"/>
                <w:b/>
                <w:bCs/>
                <w:sz w:val="24"/>
                <w:szCs w:val="24"/>
              </w:rPr>
            </w:pPr>
            <w:r w:rsidRPr="00AC11FB">
              <w:rPr>
                <w:rFonts w:ascii="Arial" w:hAnsi="Arial" w:cs="Arial"/>
                <w:b/>
                <w:bCs/>
                <w:sz w:val="24"/>
                <w:szCs w:val="24"/>
              </w:rPr>
              <w:t>Section Number TBD</w:t>
            </w:r>
          </w:p>
          <w:p w14:paraId="2EBA55CF" w14:textId="58D03F84" w:rsidR="00202581" w:rsidRPr="00AC11FB" w:rsidRDefault="00202581" w:rsidP="00ED1336">
            <w:pPr>
              <w:spacing w:line="259" w:lineRule="auto"/>
              <w:rPr>
                <w:rFonts w:ascii="Arial" w:hAnsi="Arial" w:cs="Arial"/>
                <w:sz w:val="24"/>
                <w:szCs w:val="24"/>
              </w:rPr>
            </w:pPr>
            <w:r w:rsidRPr="00AC11FB">
              <w:rPr>
                <w:rFonts w:ascii="Arial" w:hAnsi="Arial" w:cs="Arial"/>
                <w:sz w:val="24"/>
                <w:szCs w:val="24"/>
              </w:rPr>
              <w:t xml:space="preserve">(a)  A tank facility is subject to these regulations if it has one or more storage tanks that meet the definition of “aboveground storage tank” as referenced in Health </w:t>
            </w:r>
            <w:r w:rsidRPr="00532C87">
              <w:rPr>
                <w:rFonts w:ascii="Arial" w:hAnsi="Arial" w:cs="Arial"/>
                <w:sz w:val="24"/>
                <w:szCs w:val="24"/>
              </w:rPr>
              <w:t>and Safety Code Section 25270.2(a) [</w:t>
            </w:r>
            <w:proofErr w:type="gramStart"/>
            <w:r w:rsidRPr="00532C87">
              <w:rPr>
                <w:rFonts w:ascii="Arial" w:hAnsi="Arial" w:cs="Arial"/>
                <w:sz w:val="24"/>
                <w:szCs w:val="24"/>
              </w:rPr>
              <w:t>a</w:t>
            </w:r>
            <w:proofErr w:type="gramEnd"/>
            <w:r w:rsidRPr="00532C87">
              <w:rPr>
                <w:rFonts w:ascii="Arial" w:hAnsi="Arial" w:cs="Arial"/>
                <w:sz w:val="24"/>
                <w:szCs w:val="24"/>
              </w:rPr>
              <w:t xml:space="preserve"> only, subsections not included], and if at</w:t>
            </w:r>
            <w:r w:rsidRPr="00AC11FB">
              <w:rPr>
                <w:rFonts w:ascii="Arial" w:hAnsi="Arial" w:cs="Arial"/>
                <w:sz w:val="24"/>
                <w:szCs w:val="24"/>
              </w:rPr>
              <w:t xml:space="preserve"> least one of the following apply:</w:t>
            </w:r>
          </w:p>
          <w:p w14:paraId="14E8701C" w14:textId="588CDAFF" w:rsidR="00202581" w:rsidRPr="00AC11FB" w:rsidRDefault="00202581" w:rsidP="00ED1336">
            <w:pPr>
              <w:spacing w:line="259" w:lineRule="auto"/>
              <w:rPr>
                <w:rFonts w:ascii="Arial" w:hAnsi="Arial" w:cs="Arial"/>
                <w:sz w:val="24"/>
                <w:szCs w:val="24"/>
              </w:rPr>
            </w:pPr>
            <w:r w:rsidRPr="00AC11FB">
              <w:rPr>
                <w:rFonts w:ascii="Arial" w:hAnsi="Arial" w:cs="Arial"/>
                <w:sz w:val="24"/>
                <w:szCs w:val="24"/>
              </w:rPr>
              <w:t>25270.3(a)</w:t>
            </w:r>
          </w:p>
          <w:p w14:paraId="3421A4DC" w14:textId="77777777" w:rsidR="00202581" w:rsidRPr="00AC11FB" w:rsidRDefault="00202581" w:rsidP="00F84B0F">
            <w:pPr>
              <w:rPr>
                <w:rFonts w:ascii="Arial" w:hAnsi="Arial" w:cs="Arial"/>
                <w:sz w:val="24"/>
                <w:szCs w:val="24"/>
              </w:rPr>
            </w:pPr>
            <w:r w:rsidRPr="00AC11FB">
              <w:rPr>
                <w:rFonts w:ascii="Arial" w:hAnsi="Arial" w:cs="Arial"/>
                <w:sz w:val="24"/>
                <w:szCs w:val="24"/>
              </w:rPr>
              <w:t>25270.3(b)</w:t>
            </w:r>
          </w:p>
          <w:p w14:paraId="09BE58BA" w14:textId="77777777" w:rsidR="00202581" w:rsidRPr="00AC11FB" w:rsidRDefault="00202581" w:rsidP="00F84B0F">
            <w:pPr>
              <w:rPr>
                <w:rFonts w:ascii="Arial" w:hAnsi="Arial" w:cs="Arial"/>
                <w:sz w:val="24"/>
                <w:szCs w:val="24"/>
              </w:rPr>
            </w:pPr>
            <w:r w:rsidRPr="00AC11FB">
              <w:rPr>
                <w:rFonts w:ascii="Arial" w:hAnsi="Arial" w:cs="Arial"/>
                <w:sz w:val="24"/>
                <w:szCs w:val="24"/>
              </w:rPr>
              <w:t>25270.3(c)(1)-(2)</w:t>
            </w:r>
          </w:p>
          <w:p w14:paraId="665E9203" w14:textId="77777777" w:rsidR="00202581" w:rsidRPr="00AC11FB" w:rsidRDefault="00202581" w:rsidP="00F84B0F">
            <w:pPr>
              <w:rPr>
                <w:rFonts w:ascii="Arial" w:hAnsi="Arial" w:cs="Arial"/>
                <w:sz w:val="24"/>
                <w:szCs w:val="24"/>
              </w:rPr>
            </w:pPr>
          </w:p>
          <w:p w14:paraId="558363A6" w14:textId="77777777" w:rsidR="00202581" w:rsidRDefault="00202581" w:rsidP="00F84B0F">
            <w:pPr>
              <w:rPr>
                <w:rFonts w:ascii="Arial" w:hAnsi="Arial" w:cs="Arial"/>
                <w:sz w:val="24"/>
                <w:szCs w:val="24"/>
              </w:rPr>
            </w:pPr>
            <w:r w:rsidRPr="00AC11FB">
              <w:rPr>
                <w:rFonts w:ascii="Arial" w:hAnsi="Arial" w:cs="Arial"/>
                <w:sz w:val="24"/>
                <w:szCs w:val="24"/>
              </w:rPr>
              <w:t xml:space="preserve">(b) A tank or tank facility is not subject to these regulations if any of the following apply, as referenced in the Health and Safety Code Sections: </w:t>
            </w:r>
          </w:p>
          <w:p w14:paraId="0C400D21" w14:textId="47DF1DB4" w:rsidR="00202581" w:rsidRPr="00AC11FB" w:rsidRDefault="00202581" w:rsidP="00F84B0F">
            <w:pPr>
              <w:rPr>
                <w:rFonts w:ascii="Arial" w:hAnsi="Arial" w:cs="Arial"/>
                <w:sz w:val="24"/>
                <w:szCs w:val="24"/>
              </w:rPr>
            </w:pPr>
            <w:r w:rsidRPr="00AC11FB">
              <w:rPr>
                <w:rFonts w:ascii="Arial" w:hAnsi="Arial" w:cs="Arial"/>
                <w:sz w:val="24"/>
                <w:szCs w:val="24"/>
              </w:rPr>
              <w:t>25270.2 (a)(1)-(8)</w:t>
            </w:r>
          </w:p>
          <w:p w14:paraId="104475B2" w14:textId="77777777" w:rsidR="00202581" w:rsidRPr="00AC11FB" w:rsidRDefault="00202581" w:rsidP="00F84B0F">
            <w:pPr>
              <w:rPr>
                <w:rFonts w:ascii="Arial" w:hAnsi="Arial" w:cs="Arial"/>
                <w:sz w:val="24"/>
                <w:szCs w:val="24"/>
              </w:rPr>
            </w:pPr>
          </w:p>
          <w:p w14:paraId="234C1B64" w14:textId="5778885C" w:rsidR="00202581" w:rsidRPr="00AC11FB" w:rsidRDefault="00202581" w:rsidP="00F84B0F">
            <w:pPr>
              <w:rPr>
                <w:rFonts w:ascii="Arial" w:hAnsi="Arial" w:cs="Arial"/>
                <w:sz w:val="24"/>
                <w:szCs w:val="24"/>
              </w:rPr>
            </w:pPr>
            <w:r w:rsidRPr="00AC11FB">
              <w:rPr>
                <w:rFonts w:ascii="Arial" w:hAnsi="Arial" w:cs="Arial"/>
                <w:sz w:val="24"/>
                <w:szCs w:val="24"/>
              </w:rPr>
              <w:t>(c) If a tank facility has a petroleum storage capacity of less than 1,320 gallons, these regulations do not apply to a tank in an underground area that meets the conditions as referenced in HSC Section 25270.3(</w:t>
            </w:r>
            <w:proofErr w:type="gramStart"/>
            <w:r w:rsidRPr="00AC11FB">
              <w:rPr>
                <w:rFonts w:ascii="Arial" w:hAnsi="Arial" w:cs="Arial"/>
                <w:sz w:val="24"/>
                <w:szCs w:val="24"/>
              </w:rPr>
              <w:t>c )</w:t>
            </w:r>
            <w:proofErr w:type="gramEnd"/>
            <w:r w:rsidRPr="00AC11FB">
              <w:rPr>
                <w:rFonts w:ascii="Arial" w:hAnsi="Arial" w:cs="Arial"/>
                <w:sz w:val="24"/>
                <w:szCs w:val="24"/>
              </w:rPr>
              <w:t>(3) [all]</w:t>
            </w:r>
          </w:p>
          <w:p w14:paraId="1EC45567" w14:textId="30D60A30" w:rsidR="00202581" w:rsidRPr="00AC11FB" w:rsidRDefault="00202581" w:rsidP="00F84B0F">
            <w:pPr>
              <w:rPr>
                <w:rFonts w:ascii="Arial" w:hAnsi="Arial" w:cs="Arial"/>
                <w:b/>
                <w:bCs/>
                <w:sz w:val="24"/>
                <w:szCs w:val="24"/>
              </w:rPr>
            </w:pPr>
          </w:p>
          <w:p w14:paraId="3FCBA544" w14:textId="34529BF8" w:rsidR="00202581" w:rsidRPr="00AC11FB" w:rsidRDefault="00202581" w:rsidP="00F84B0F">
            <w:pPr>
              <w:rPr>
                <w:rFonts w:ascii="Arial" w:hAnsi="Arial" w:cs="Arial"/>
                <w:sz w:val="24"/>
                <w:szCs w:val="24"/>
              </w:rPr>
            </w:pPr>
            <w:r w:rsidRPr="00AC11FB">
              <w:rPr>
                <w:rFonts w:ascii="Arial" w:hAnsi="Arial" w:cs="Arial"/>
                <w:sz w:val="24"/>
                <w:szCs w:val="24"/>
              </w:rPr>
              <w:t xml:space="preserve">(d) Terms that are not defined in these regulations shall have the same meaning as found in Health and Safety Code Section 27250.2. </w:t>
            </w:r>
          </w:p>
          <w:p w14:paraId="72378628" w14:textId="77777777" w:rsidR="00202581" w:rsidRDefault="00202581" w:rsidP="00F84B0F">
            <w:pPr>
              <w:rPr>
                <w:rFonts w:ascii="Arial" w:hAnsi="Arial" w:cs="Arial"/>
                <w:b/>
                <w:bCs/>
                <w:sz w:val="24"/>
                <w:szCs w:val="24"/>
              </w:rPr>
            </w:pPr>
          </w:p>
          <w:p w14:paraId="0CD21A77" w14:textId="1B7AE2E6" w:rsidR="00202581" w:rsidRDefault="00202581" w:rsidP="00F84B0F">
            <w:pPr>
              <w:rPr>
                <w:rFonts w:ascii="Arial" w:hAnsi="Arial" w:cs="Arial"/>
                <w:b/>
                <w:bCs/>
                <w:sz w:val="24"/>
                <w:szCs w:val="24"/>
              </w:rPr>
            </w:pPr>
            <w:r>
              <w:rPr>
                <w:rFonts w:ascii="Arial" w:hAnsi="Arial" w:cs="Arial"/>
                <w:b/>
                <w:bCs/>
                <w:sz w:val="24"/>
                <w:szCs w:val="24"/>
              </w:rPr>
              <w:t>Scope- Legislation</w:t>
            </w:r>
          </w:p>
          <w:p w14:paraId="6EE46302" w14:textId="4FFDC15C" w:rsidR="00202581" w:rsidRPr="006A664C" w:rsidRDefault="00202581" w:rsidP="00F84B0F">
            <w:pPr>
              <w:rPr>
                <w:rFonts w:ascii="Arial" w:hAnsi="Arial" w:cs="Arial"/>
                <w:b/>
                <w:bCs/>
                <w:sz w:val="24"/>
                <w:szCs w:val="24"/>
              </w:rPr>
            </w:pPr>
            <w:r w:rsidRPr="006A664C">
              <w:rPr>
                <w:rFonts w:ascii="Arial" w:hAnsi="Arial" w:cs="Arial"/>
                <w:b/>
                <w:bCs/>
                <w:sz w:val="24"/>
                <w:szCs w:val="24"/>
              </w:rPr>
              <w:t>(a) The scope of these regulations as applied to aboveground storage tank or tank facilities is set forth in the Health and Safety Code Sections and provided below:</w:t>
            </w:r>
          </w:p>
          <w:p w14:paraId="63597123" w14:textId="77777777" w:rsidR="00202581" w:rsidRDefault="00202581" w:rsidP="00F84B0F">
            <w:pPr>
              <w:rPr>
                <w:rFonts w:ascii="Arial" w:hAnsi="Arial" w:cs="Arial"/>
                <w:b/>
                <w:bCs/>
                <w:sz w:val="24"/>
                <w:szCs w:val="24"/>
              </w:rPr>
            </w:pPr>
          </w:p>
          <w:p w14:paraId="34A53D0F" w14:textId="07105CE3" w:rsidR="00202581" w:rsidRPr="00AC11FB" w:rsidRDefault="00202581" w:rsidP="00F84B0F">
            <w:pPr>
              <w:rPr>
                <w:rFonts w:ascii="Arial" w:hAnsi="Arial" w:cs="Arial"/>
                <w:sz w:val="24"/>
                <w:szCs w:val="24"/>
              </w:rPr>
            </w:pPr>
            <w:r w:rsidRPr="00AC11FB">
              <w:rPr>
                <w:rFonts w:ascii="Arial" w:hAnsi="Arial" w:cs="Arial"/>
                <w:b/>
                <w:bCs/>
                <w:sz w:val="24"/>
                <w:szCs w:val="24"/>
              </w:rPr>
              <w:t>25270.2</w:t>
            </w:r>
            <w:r w:rsidRPr="00AC11FB">
              <w:rPr>
                <w:rFonts w:ascii="Arial" w:hAnsi="Arial" w:cs="Arial"/>
                <w:sz w:val="24"/>
                <w:szCs w:val="24"/>
              </w:rPr>
              <w:t>. [</w:t>
            </w:r>
            <w:proofErr w:type="gramStart"/>
            <w:r w:rsidRPr="00AC11FB">
              <w:rPr>
                <w:rFonts w:ascii="Arial" w:hAnsi="Arial" w:cs="Arial"/>
                <w:sz w:val="24"/>
                <w:szCs w:val="24"/>
              </w:rPr>
              <w:t>a</w:t>
            </w:r>
            <w:proofErr w:type="gramEnd"/>
            <w:r w:rsidRPr="00AC11FB">
              <w:rPr>
                <w:rFonts w:ascii="Arial" w:hAnsi="Arial" w:cs="Arial"/>
                <w:sz w:val="24"/>
                <w:szCs w:val="24"/>
              </w:rPr>
              <w:t xml:space="preserve"> only, does not include subsections or the final sentence in (a)]</w:t>
            </w:r>
          </w:p>
          <w:p w14:paraId="76E70D04" w14:textId="2098D68D" w:rsidR="00202581" w:rsidRPr="00AC11FB" w:rsidRDefault="00202581" w:rsidP="00F84B0F">
            <w:pPr>
              <w:rPr>
                <w:rFonts w:ascii="Arial" w:hAnsi="Arial" w:cs="Arial"/>
                <w:sz w:val="24"/>
                <w:szCs w:val="24"/>
              </w:rPr>
            </w:pPr>
            <w:r w:rsidRPr="00AC11FB">
              <w:rPr>
                <w:rFonts w:ascii="Arial" w:hAnsi="Arial" w:cs="Arial"/>
                <w:sz w:val="24"/>
                <w:szCs w:val="24"/>
              </w:rPr>
              <w:t>For purposes of this chapter, the following definitions apply:</w:t>
            </w:r>
          </w:p>
          <w:p w14:paraId="75F6D682" w14:textId="18EB44B9" w:rsidR="00202581" w:rsidRPr="00AC11FB" w:rsidRDefault="00202581" w:rsidP="00F84B0F">
            <w:pPr>
              <w:rPr>
                <w:rFonts w:ascii="Arial" w:hAnsi="Arial" w:cs="Arial"/>
                <w:sz w:val="24"/>
                <w:szCs w:val="24"/>
              </w:rPr>
            </w:pPr>
            <w:r w:rsidRPr="00AC11FB">
              <w:rPr>
                <w:rFonts w:ascii="Arial" w:hAnsi="Arial" w:cs="Arial"/>
                <w:sz w:val="24"/>
                <w:szCs w:val="24"/>
              </w:rPr>
              <w:t xml:space="preserve">(a) “Aboveground storage tank” or “storage tank” means a tank or container that has the capacity to store 55 gallons or more of petroleum that is substantially or totally above the surface of the ground, except that, for purposes of this chapter, “aboveground storage tank” or “storage tank” includes a tank in an underground </w:t>
            </w:r>
            <w:r w:rsidRPr="00AC11FB">
              <w:rPr>
                <w:rFonts w:ascii="Arial" w:hAnsi="Arial" w:cs="Arial"/>
                <w:sz w:val="24"/>
                <w:szCs w:val="24"/>
              </w:rPr>
              <w:lastRenderedPageBreak/>
              <w:t>area. “Aboveground storage tank” does not include any of the following:</w:t>
            </w:r>
          </w:p>
          <w:p w14:paraId="722C04FF" w14:textId="77777777" w:rsidR="00202581" w:rsidRPr="00AC11FB" w:rsidRDefault="00202581" w:rsidP="00F84B0F">
            <w:pPr>
              <w:rPr>
                <w:rFonts w:ascii="Arial" w:hAnsi="Arial" w:cs="Arial"/>
                <w:b/>
                <w:bCs/>
                <w:sz w:val="24"/>
                <w:szCs w:val="24"/>
              </w:rPr>
            </w:pPr>
          </w:p>
          <w:p w14:paraId="4DF2CAA0" w14:textId="05AB2581" w:rsidR="00202581" w:rsidRPr="006A664C" w:rsidRDefault="00202581" w:rsidP="00F84B0F">
            <w:pPr>
              <w:rPr>
                <w:rFonts w:ascii="Arial" w:hAnsi="Arial" w:cs="Arial"/>
                <w:b/>
                <w:bCs/>
                <w:sz w:val="24"/>
                <w:szCs w:val="24"/>
              </w:rPr>
            </w:pPr>
            <w:r w:rsidRPr="00AC11FB">
              <w:rPr>
                <w:rFonts w:ascii="Arial" w:hAnsi="Arial" w:cs="Arial"/>
                <w:b/>
                <w:bCs/>
                <w:sz w:val="24"/>
                <w:szCs w:val="24"/>
              </w:rPr>
              <w:t>25270.3.</w:t>
            </w:r>
            <w:r>
              <w:rPr>
                <w:rFonts w:ascii="Arial" w:hAnsi="Arial" w:cs="Arial"/>
                <w:b/>
                <w:bCs/>
                <w:sz w:val="24"/>
                <w:szCs w:val="24"/>
              </w:rPr>
              <w:t xml:space="preserve"> </w:t>
            </w:r>
            <w:r w:rsidRPr="00AC11FB">
              <w:rPr>
                <w:rFonts w:ascii="Arial" w:hAnsi="Arial" w:cs="Arial"/>
                <w:sz w:val="24"/>
                <w:szCs w:val="24"/>
              </w:rPr>
              <w:t>A tank facility is subject to this chapter if any of the following apply:</w:t>
            </w:r>
          </w:p>
          <w:p w14:paraId="7FD03277" w14:textId="2F42060B" w:rsidR="00202581" w:rsidRPr="00AC11FB" w:rsidRDefault="00202581" w:rsidP="00F84B0F">
            <w:pPr>
              <w:rPr>
                <w:rFonts w:ascii="Arial" w:hAnsi="Arial" w:cs="Arial"/>
                <w:sz w:val="24"/>
                <w:szCs w:val="24"/>
              </w:rPr>
            </w:pPr>
            <w:r w:rsidRPr="00AC11FB">
              <w:rPr>
                <w:rFonts w:ascii="Arial" w:hAnsi="Arial" w:cs="Arial"/>
                <w:sz w:val="24"/>
                <w:szCs w:val="24"/>
              </w:rPr>
              <w:t>(a) The tank facility is subject to the oil pollution prevention regulations specified in Part 112 (commencing with Section 112.1) of Subchapter D of Chapter I of Title 40 of the Code of Federal Regulations.</w:t>
            </w:r>
          </w:p>
          <w:p w14:paraId="6738EC85" w14:textId="77777777" w:rsidR="00202581" w:rsidRPr="00AC11FB" w:rsidRDefault="00202581" w:rsidP="00F84B0F">
            <w:pPr>
              <w:rPr>
                <w:rFonts w:ascii="Arial" w:hAnsi="Arial" w:cs="Arial"/>
                <w:b/>
                <w:bCs/>
                <w:sz w:val="24"/>
                <w:szCs w:val="24"/>
              </w:rPr>
            </w:pPr>
          </w:p>
          <w:p w14:paraId="15211B07" w14:textId="77777777" w:rsidR="00202581" w:rsidRPr="00AC11FB" w:rsidRDefault="00202581" w:rsidP="00F84B0F">
            <w:pPr>
              <w:rPr>
                <w:rFonts w:ascii="Arial" w:hAnsi="Arial" w:cs="Arial"/>
                <w:sz w:val="24"/>
                <w:szCs w:val="24"/>
              </w:rPr>
            </w:pPr>
            <w:r w:rsidRPr="00AC11FB">
              <w:rPr>
                <w:rFonts w:ascii="Arial" w:hAnsi="Arial" w:cs="Arial"/>
                <w:sz w:val="24"/>
                <w:szCs w:val="24"/>
              </w:rPr>
              <w:t>(b) The tank facility has a storage capacity of 1,320 gallons or more of petroleum.</w:t>
            </w:r>
          </w:p>
          <w:p w14:paraId="1D269F9F" w14:textId="77777777" w:rsidR="00202581" w:rsidRPr="00AC11FB" w:rsidRDefault="00202581" w:rsidP="00F84B0F">
            <w:pPr>
              <w:rPr>
                <w:rFonts w:ascii="Arial" w:hAnsi="Arial" w:cs="Arial"/>
                <w:sz w:val="24"/>
                <w:szCs w:val="24"/>
              </w:rPr>
            </w:pPr>
            <w:r w:rsidRPr="00AC11FB">
              <w:rPr>
                <w:rFonts w:ascii="Arial" w:hAnsi="Arial" w:cs="Arial"/>
                <w:sz w:val="24"/>
                <w:szCs w:val="24"/>
              </w:rPr>
              <w:t>(c) (1) Except as provided in paragraph (3), the tank facility has a storage capacity of less than 1,320 gallons of petroleum and has one or more tanks in an underground area meeting the conditions specified in paragraph (1) of subdivision (o) of Section 25270.2.</w:t>
            </w:r>
          </w:p>
          <w:p w14:paraId="4758B0F1" w14:textId="77777777" w:rsidR="00202581" w:rsidRPr="00AC11FB" w:rsidRDefault="00202581" w:rsidP="00F84B0F">
            <w:pPr>
              <w:rPr>
                <w:rFonts w:ascii="Arial" w:hAnsi="Arial" w:cs="Arial"/>
                <w:sz w:val="24"/>
                <w:szCs w:val="24"/>
              </w:rPr>
            </w:pPr>
            <w:r w:rsidRPr="00AC11FB">
              <w:rPr>
                <w:rFonts w:ascii="Arial" w:hAnsi="Arial" w:cs="Arial"/>
                <w:sz w:val="24"/>
                <w:szCs w:val="24"/>
              </w:rPr>
              <w:t xml:space="preserve">(2) If a tank facility is subject to this chapter only pursuant to this subdivision, only those tanks that meet the conditions specified in paragraph (1) of subdivision (o) of Section(b) A tank or tank facility is not subject to these regulations if any of the following apply, as referenced in the Health and Safety Code Sections: </w:t>
            </w:r>
          </w:p>
          <w:p w14:paraId="50B763C2" w14:textId="63D41E9B" w:rsidR="00202581" w:rsidRPr="00AC11FB" w:rsidRDefault="00202581" w:rsidP="00F84B0F">
            <w:pPr>
              <w:rPr>
                <w:rFonts w:ascii="Arial" w:hAnsi="Arial" w:cs="Arial"/>
                <w:sz w:val="24"/>
                <w:szCs w:val="24"/>
              </w:rPr>
            </w:pPr>
            <w:r w:rsidRPr="00AC11FB">
              <w:rPr>
                <w:rFonts w:ascii="Arial" w:hAnsi="Arial" w:cs="Arial"/>
                <w:sz w:val="24"/>
                <w:szCs w:val="24"/>
              </w:rPr>
              <w:t>25270.2 (a)(1)-(8)</w:t>
            </w:r>
          </w:p>
          <w:p w14:paraId="574C3F9C" w14:textId="77777777" w:rsidR="00202581" w:rsidRPr="00AC11FB" w:rsidRDefault="00202581" w:rsidP="00F84B0F">
            <w:pPr>
              <w:rPr>
                <w:rFonts w:ascii="Arial" w:hAnsi="Arial" w:cs="Arial"/>
                <w:sz w:val="24"/>
                <w:szCs w:val="24"/>
              </w:rPr>
            </w:pPr>
          </w:p>
          <w:p w14:paraId="2702DB08" w14:textId="12EEA8BE" w:rsidR="00202581" w:rsidRPr="006A664C" w:rsidRDefault="00202581" w:rsidP="00F84B0F">
            <w:pPr>
              <w:rPr>
                <w:rFonts w:ascii="Arial" w:hAnsi="Arial" w:cs="Arial"/>
                <w:b/>
                <w:bCs/>
                <w:sz w:val="24"/>
                <w:szCs w:val="24"/>
              </w:rPr>
            </w:pPr>
            <w:r w:rsidRPr="00AC11FB">
              <w:rPr>
                <w:rFonts w:ascii="Arial" w:hAnsi="Arial" w:cs="Arial"/>
                <w:b/>
                <w:bCs/>
                <w:sz w:val="24"/>
                <w:szCs w:val="24"/>
              </w:rPr>
              <w:t xml:space="preserve">(b) Exclusions to these regulations as applied to aboveground storage tank or tank facilities is set forth in the Health and Safety Code Sections and provided below </w:t>
            </w:r>
          </w:p>
          <w:p w14:paraId="643B39BA" w14:textId="4B10B2E2" w:rsidR="00202581" w:rsidRPr="00AC11FB" w:rsidRDefault="00202581" w:rsidP="00F84B0F">
            <w:pPr>
              <w:rPr>
                <w:rFonts w:ascii="Arial" w:hAnsi="Arial" w:cs="Arial"/>
                <w:sz w:val="24"/>
                <w:szCs w:val="24"/>
              </w:rPr>
            </w:pPr>
            <w:r w:rsidRPr="00AC11FB">
              <w:rPr>
                <w:rFonts w:ascii="Arial" w:hAnsi="Arial" w:cs="Arial"/>
                <w:sz w:val="24"/>
                <w:szCs w:val="24"/>
              </w:rPr>
              <w:t>25270.2 (a)(1)-(8) [(a) excluded]</w:t>
            </w:r>
          </w:p>
          <w:p w14:paraId="05B4DDAD" w14:textId="1D49FB3E" w:rsidR="00202581" w:rsidRPr="00AC11FB" w:rsidRDefault="00202581" w:rsidP="00F84B0F">
            <w:pPr>
              <w:rPr>
                <w:rFonts w:ascii="Arial" w:hAnsi="Arial" w:cs="Arial"/>
                <w:sz w:val="24"/>
                <w:szCs w:val="24"/>
              </w:rPr>
            </w:pPr>
            <w:r w:rsidRPr="00AC11FB">
              <w:rPr>
                <w:rFonts w:ascii="Arial" w:hAnsi="Arial" w:cs="Arial"/>
                <w:sz w:val="24"/>
                <w:szCs w:val="24"/>
              </w:rPr>
              <w:t>25270.2. (a) (1) A pressure vessel or boiler that is subject to Part 6 (commencing with Section 7620) of Division 5 of the Labor Code.</w:t>
            </w:r>
          </w:p>
          <w:p w14:paraId="06A8DDB7" w14:textId="77777777" w:rsidR="00202581" w:rsidRPr="00AC11FB" w:rsidRDefault="00202581" w:rsidP="00F84B0F">
            <w:pPr>
              <w:rPr>
                <w:rFonts w:ascii="Arial" w:hAnsi="Arial" w:cs="Arial"/>
                <w:sz w:val="24"/>
                <w:szCs w:val="24"/>
              </w:rPr>
            </w:pPr>
          </w:p>
          <w:p w14:paraId="174E5ADF" w14:textId="62DE8D87" w:rsidR="00202581" w:rsidRPr="00AC11FB" w:rsidRDefault="00202581" w:rsidP="00F84B0F">
            <w:pPr>
              <w:rPr>
                <w:rFonts w:ascii="Arial" w:hAnsi="Arial" w:cs="Arial"/>
                <w:sz w:val="24"/>
                <w:szCs w:val="24"/>
              </w:rPr>
            </w:pPr>
            <w:r w:rsidRPr="00AC11FB">
              <w:rPr>
                <w:rFonts w:ascii="Arial" w:hAnsi="Arial" w:cs="Arial"/>
                <w:sz w:val="24"/>
                <w:szCs w:val="24"/>
              </w:rPr>
              <w:t>(a) (2) A tank containing hazardous waste or extremely hazardous waste, as respectively defined in Sections 25117 and 25115, if the owner or operator of the storage tank has a hazardous waste facilities permit from the Department of Toxic Substances Control or a permit by rule authorization from the unified program agency for the storage tank.</w:t>
            </w:r>
          </w:p>
          <w:p w14:paraId="3400E8FD" w14:textId="77777777" w:rsidR="00202581" w:rsidRPr="00AC11FB" w:rsidRDefault="00202581" w:rsidP="00F84B0F">
            <w:pPr>
              <w:rPr>
                <w:rFonts w:ascii="Arial" w:hAnsi="Arial" w:cs="Arial"/>
                <w:sz w:val="24"/>
                <w:szCs w:val="24"/>
              </w:rPr>
            </w:pPr>
          </w:p>
          <w:p w14:paraId="21F712CB" w14:textId="7956465F" w:rsidR="00202581" w:rsidRPr="00AC11FB" w:rsidRDefault="00202581" w:rsidP="00F84B0F">
            <w:pPr>
              <w:rPr>
                <w:rFonts w:ascii="Arial" w:hAnsi="Arial" w:cs="Arial"/>
                <w:sz w:val="24"/>
                <w:szCs w:val="24"/>
              </w:rPr>
            </w:pPr>
            <w:r w:rsidRPr="00AC11FB">
              <w:rPr>
                <w:rFonts w:ascii="Arial" w:hAnsi="Arial" w:cs="Arial"/>
                <w:sz w:val="24"/>
                <w:szCs w:val="24"/>
              </w:rPr>
              <w:t>(a)(3) An aboveground oil production tank that is subject to Section 3106 of the Public Resources Code.</w:t>
            </w:r>
          </w:p>
          <w:p w14:paraId="1E98CA44" w14:textId="77777777" w:rsidR="00202581" w:rsidRPr="00AC11FB" w:rsidRDefault="00202581" w:rsidP="00F84B0F">
            <w:pPr>
              <w:rPr>
                <w:rFonts w:ascii="Arial" w:hAnsi="Arial" w:cs="Arial"/>
                <w:sz w:val="24"/>
                <w:szCs w:val="24"/>
              </w:rPr>
            </w:pPr>
          </w:p>
          <w:p w14:paraId="66946858" w14:textId="45011CC4" w:rsidR="00202581" w:rsidRPr="00AC11FB" w:rsidRDefault="00202581" w:rsidP="00F84B0F">
            <w:pPr>
              <w:rPr>
                <w:rFonts w:ascii="Arial" w:hAnsi="Arial" w:cs="Arial"/>
                <w:sz w:val="24"/>
                <w:szCs w:val="24"/>
              </w:rPr>
            </w:pPr>
            <w:r w:rsidRPr="00AC11FB">
              <w:rPr>
                <w:rFonts w:ascii="Arial" w:hAnsi="Arial" w:cs="Arial"/>
                <w:sz w:val="24"/>
                <w:szCs w:val="24"/>
              </w:rPr>
              <w:t>(a)(4) Oil-filled electrical equipment, including, but not limited to, transformers, circuit breakers, or capacitors, if the oil-filled electrical equipment meets either of the following conditions:</w:t>
            </w:r>
          </w:p>
          <w:p w14:paraId="6673E968" w14:textId="77777777" w:rsidR="00202581" w:rsidRPr="00AC11FB" w:rsidRDefault="00202581" w:rsidP="00F84B0F">
            <w:pPr>
              <w:rPr>
                <w:rFonts w:ascii="Arial" w:hAnsi="Arial" w:cs="Arial"/>
                <w:sz w:val="24"/>
                <w:szCs w:val="24"/>
              </w:rPr>
            </w:pPr>
          </w:p>
          <w:p w14:paraId="07CE3B23" w14:textId="51021F48" w:rsidR="00202581" w:rsidRPr="00AC11FB" w:rsidRDefault="00202581" w:rsidP="00F84B0F">
            <w:pPr>
              <w:rPr>
                <w:rFonts w:ascii="Arial" w:hAnsi="Arial" w:cs="Arial"/>
                <w:sz w:val="24"/>
                <w:szCs w:val="24"/>
              </w:rPr>
            </w:pPr>
            <w:r w:rsidRPr="00AC11FB">
              <w:rPr>
                <w:rFonts w:ascii="Arial" w:hAnsi="Arial" w:cs="Arial"/>
                <w:sz w:val="24"/>
                <w:szCs w:val="24"/>
              </w:rPr>
              <w:t>(a)(4)(A) The equipment contains less than 10,000 gallons of dielectric fluid.</w:t>
            </w:r>
          </w:p>
          <w:p w14:paraId="0DBF66F7" w14:textId="77777777" w:rsidR="00202581" w:rsidRPr="00AC11FB" w:rsidRDefault="00202581" w:rsidP="00F84B0F">
            <w:pPr>
              <w:rPr>
                <w:rFonts w:ascii="Arial" w:hAnsi="Arial" w:cs="Arial"/>
                <w:sz w:val="24"/>
                <w:szCs w:val="24"/>
              </w:rPr>
            </w:pPr>
          </w:p>
          <w:p w14:paraId="02DDBC85" w14:textId="433AA2C8" w:rsidR="00202581" w:rsidRPr="00AC11FB" w:rsidRDefault="00202581" w:rsidP="00F84B0F">
            <w:pPr>
              <w:rPr>
                <w:rFonts w:ascii="Arial" w:hAnsi="Arial" w:cs="Arial"/>
                <w:sz w:val="24"/>
                <w:szCs w:val="24"/>
              </w:rPr>
            </w:pPr>
            <w:r w:rsidRPr="00AC11FB">
              <w:rPr>
                <w:rFonts w:ascii="Arial" w:hAnsi="Arial" w:cs="Arial"/>
                <w:sz w:val="24"/>
                <w:szCs w:val="24"/>
              </w:rPr>
              <w:lastRenderedPageBreak/>
              <w:t>(a)(4)(B) The equipment contains 10,000 gallons or more of dielectric fluid with PCB levels less than 50 parts per million, appropriate containment or diversionary structures or equipment are employed to prevent discharged oil from reaching a navigable water course, and the electrical equipment is visually inspected in accordance with the usual routine maintenance procedures of the owner or operator.</w:t>
            </w:r>
          </w:p>
          <w:p w14:paraId="0F95E2EE" w14:textId="77777777" w:rsidR="00202581" w:rsidRPr="00AC11FB" w:rsidRDefault="00202581" w:rsidP="00F84B0F">
            <w:pPr>
              <w:rPr>
                <w:rFonts w:ascii="Arial" w:hAnsi="Arial" w:cs="Arial"/>
                <w:sz w:val="24"/>
                <w:szCs w:val="24"/>
              </w:rPr>
            </w:pPr>
          </w:p>
          <w:p w14:paraId="2EAE3D1E" w14:textId="6D6AEA9C" w:rsidR="00202581" w:rsidRPr="00AC11FB" w:rsidRDefault="00202581" w:rsidP="00F84B0F">
            <w:pPr>
              <w:rPr>
                <w:rFonts w:ascii="Arial" w:hAnsi="Arial" w:cs="Arial"/>
                <w:sz w:val="24"/>
                <w:szCs w:val="24"/>
              </w:rPr>
            </w:pPr>
            <w:r w:rsidRPr="00AC11FB">
              <w:rPr>
                <w:rFonts w:ascii="Arial" w:hAnsi="Arial" w:cs="Arial"/>
                <w:sz w:val="24"/>
                <w:szCs w:val="24"/>
              </w:rPr>
              <w:t>(a) (5) A tank regulated as an underground storage tank under Chapter 6.7 (commencing with Section 25280) of this division and Chapter 16 (commencing with Section 2610) of Division 3 of Title 23 of the California Code of Regulations and that does not meet the definition of a tank in an underground area.</w:t>
            </w:r>
          </w:p>
          <w:p w14:paraId="509F1E5B" w14:textId="39B753AA" w:rsidR="00202581" w:rsidRPr="00AC11FB" w:rsidRDefault="00202581" w:rsidP="00F84B0F">
            <w:pPr>
              <w:rPr>
                <w:rFonts w:ascii="Arial" w:hAnsi="Arial" w:cs="Arial"/>
                <w:sz w:val="24"/>
                <w:szCs w:val="24"/>
              </w:rPr>
            </w:pPr>
            <w:r w:rsidRPr="00AC11FB">
              <w:rPr>
                <w:rFonts w:ascii="Arial" w:hAnsi="Arial" w:cs="Arial"/>
                <w:sz w:val="24"/>
                <w:szCs w:val="24"/>
              </w:rPr>
              <w:t>(a) (6) A transportation-related tank facility, subject to the authority and control of the United States Department of Transportation, as defined in the Memorandum of Understanding between the Secretary of Transportation and the Administrator of the United States Environmental Protection Agency, as set forth in Appendix A to Part 112 (commencing with Section 112.1) of Subchapter D of Chapter I of Title 40 of the Code of Federal Regulations.</w:t>
            </w:r>
          </w:p>
          <w:p w14:paraId="4911774D" w14:textId="77777777" w:rsidR="00202581" w:rsidRPr="00AC11FB" w:rsidRDefault="00202581" w:rsidP="00F84B0F">
            <w:pPr>
              <w:rPr>
                <w:rFonts w:ascii="Arial" w:hAnsi="Arial" w:cs="Arial"/>
                <w:sz w:val="24"/>
                <w:szCs w:val="24"/>
              </w:rPr>
            </w:pPr>
          </w:p>
          <w:p w14:paraId="0D4780D4" w14:textId="3E1A96F2" w:rsidR="00202581" w:rsidRPr="00AC11FB" w:rsidRDefault="00202581" w:rsidP="00F84B0F">
            <w:pPr>
              <w:rPr>
                <w:rFonts w:ascii="Arial" w:hAnsi="Arial" w:cs="Arial"/>
                <w:sz w:val="24"/>
                <w:szCs w:val="24"/>
              </w:rPr>
            </w:pPr>
            <w:r w:rsidRPr="00AC11FB">
              <w:rPr>
                <w:rFonts w:ascii="Arial" w:hAnsi="Arial" w:cs="Arial"/>
                <w:sz w:val="24"/>
                <w:szCs w:val="24"/>
              </w:rPr>
              <w:t>(a) (7) A tank or tank facility located on and operated by a farm that is exempt from the federal spill prevention, control, and countermeasure rule requirements pursuant to Part 112 (commencing with Section 112.1) of Subchapter D of Chapter I of Title 40 of the Code of Federal Regulations.</w:t>
            </w:r>
          </w:p>
          <w:p w14:paraId="1D1D90D1" w14:textId="77777777" w:rsidR="00202581" w:rsidRPr="00AC11FB" w:rsidRDefault="00202581" w:rsidP="00F84B0F">
            <w:pPr>
              <w:rPr>
                <w:rFonts w:ascii="Arial" w:hAnsi="Arial" w:cs="Arial"/>
                <w:sz w:val="24"/>
                <w:szCs w:val="24"/>
              </w:rPr>
            </w:pPr>
          </w:p>
          <w:p w14:paraId="1E3F5CD5" w14:textId="2CEABDE6" w:rsidR="00202581" w:rsidRPr="00AC11FB" w:rsidRDefault="00202581" w:rsidP="00F84B0F">
            <w:pPr>
              <w:rPr>
                <w:rFonts w:ascii="Arial" w:hAnsi="Arial" w:cs="Arial"/>
                <w:sz w:val="24"/>
                <w:szCs w:val="24"/>
              </w:rPr>
            </w:pPr>
            <w:r w:rsidRPr="00AC11FB">
              <w:rPr>
                <w:rFonts w:ascii="Arial" w:hAnsi="Arial" w:cs="Arial"/>
                <w:sz w:val="24"/>
                <w:szCs w:val="24"/>
              </w:rPr>
              <w:t>(a) (8) A tank in an underground area that has the capacity to store less than 55 gallons of petroleum, has secondary containment, and is inspected monthly, if the owner or operator maintains a log of inspection records for review by the unified program agency upon request.</w:t>
            </w:r>
          </w:p>
          <w:p w14:paraId="25F4E7F3" w14:textId="77777777" w:rsidR="00202581" w:rsidRPr="00AC11FB" w:rsidRDefault="00202581" w:rsidP="00F84B0F">
            <w:pPr>
              <w:rPr>
                <w:rFonts w:ascii="Arial" w:hAnsi="Arial" w:cs="Arial"/>
                <w:b/>
                <w:bCs/>
                <w:sz w:val="24"/>
                <w:szCs w:val="24"/>
              </w:rPr>
            </w:pPr>
          </w:p>
          <w:p w14:paraId="4B7AEC45" w14:textId="61F63213" w:rsidR="00202581" w:rsidRPr="00AC11FB" w:rsidRDefault="00202581" w:rsidP="00F84B0F">
            <w:pPr>
              <w:rPr>
                <w:rFonts w:ascii="Arial" w:hAnsi="Arial" w:cs="Arial"/>
                <w:b/>
                <w:bCs/>
                <w:sz w:val="24"/>
                <w:szCs w:val="24"/>
              </w:rPr>
            </w:pPr>
            <w:r w:rsidRPr="00AC11FB">
              <w:rPr>
                <w:rFonts w:ascii="Arial" w:hAnsi="Arial" w:cs="Arial"/>
                <w:b/>
                <w:bCs/>
                <w:sz w:val="24"/>
                <w:szCs w:val="24"/>
              </w:rPr>
              <w:t xml:space="preserve">(c) The types of aboveground storage tank or tank facilities which may qualify for conditional status are set forth in the Health and Safety Code Sections and provided below: </w:t>
            </w:r>
          </w:p>
          <w:p w14:paraId="13DCD1AA" w14:textId="77777777" w:rsidR="00202581" w:rsidRPr="00AC11FB" w:rsidRDefault="00202581" w:rsidP="00F84B0F">
            <w:pPr>
              <w:rPr>
                <w:rFonts w:ascii="Arial" w:hAnsi="Arial" w:cs="Arial"/>
                <w:sz w:val="24"/>
                <w:szCs w:val="24"/>
              </w:rPr>
            </w:pPr>
            <w:r w:rsidRPr="00AC11FB">
              <w:rPr>
                <w:rFonts w:ascii="Arial" w:hAnsi="Arial" w:cs="Arial"/>
                <w:sz w:val="24"/>
                <w:szCs w:val="24"/>
              </w:rPr>
              <w:t>25270.3(</w:t>
            </w:r>
            <w:proofErr w:type="gramStart"/>
            <w:r w:rsidRPr="00AC11FB">
              <w:rPr>
                <w:rFonts w:ascii="Arial" w:hAnsi="Arial" w:cs="Arial"/>
                <w:sz w:val="24"/>
                <w:szCs w:val="24"/>
              </w:rPr>
              <w:t>c )</w:t>
            </w:r>
            <w:proofErr w:type="gramEnd"/>
            <w:r w:rsidRPr="00AC11FB">
              <w:rPr>
                <w:rFonts w:ascii="Arial" w:hAnsi="Arial" w:cs="Arial"/>
                <w:sz w:val="24"/>
                <w:szCs w:val="24"/>
              </w:rPr>
              <w:t>(3) [all]</w:t>
            </w:r>
          </w:p>
          <w:p w14:paraId="269C1E80" w14:textId="5EEAB5FE" w:rsidR="00202581" w:rsidRPr="00AC11FB" w:rsidRDefault="00202581" w:rsidP="00F84B0F">
            <w:pPr>
              <w:rPr>
                <w:rFonts w:ascii="Arial" w:hAnsi="Arial" w:cs="Arial"/>
                <w:sz w:val="24"/>
                <w:szCs w:val="24"/>
              </w:rPr>
            </w:pPr>
            <w:r w:rsidRPr="00AC11FB">
              <w:rPr>
                <w:rFonts w:ascii="Arial" w:hAnsi="Arial" w:cs="Arial"/>
                <w:sz w:val="24"/>
                <w:szCs w:val="24"/>
              </w:rPr>
              <w:t>(</w:t>
            </w:r>
            <w:proofErr w:type="gramStart"/>
            <w:r w:rsidRPr="00AC11FB">
              <w:rPr>
                <w:rFonts w:ascii="Arial" w:hAnsi="Arial" w:cs="Arial"/>
                <w:sz w:val="24"/>
                <w:szCs w:val="24"/>
              </w:rPr>
              <w:t>c )</w:t>
            </w:r>
            <w:proofErr w:type="gramEnd"/>
            <w:r w:rsidRPr="00AC11FB">
              <w:rPr>
                <w:rFonts w:ascii="Arial" w:hAnsi="Arial" w:cs="Arial"/>
                <w:sz w:val="24"/>
                <w:szCs w:val="24"/>
              </w:rPr>
              <w:t>(3) A tank in an underground area that would otherwise be subject to this chapter only pursuant to this subdivision is not subject to this chapter if any of the following apply:</w:t>
            </w:r>
          </w:p>
          <w:p w14:paraId="29D1C65C" w14:textId="25CA66FE" w:rsidR="00202581" w:rsidRPr="00AC11FB" w:rsidRDefault="00202581" w:rsidP="00F84B0F">
            <w:pPr>
              <w:rPr>
                <w:rFonts w:ascii="Arial" w:hAnsi="Arial" w:cs="Arial"/>
                <w:sz w:val="24"/>
                <w:szCs w:val="24"/>
              </w:rPr>
            </w:pPr>
            <w:r w:rsidRPr="00AC11FB">
              <w:rPr>
                <w:rFonts w:ascii="Arial" w:hAnsi="Arial" w:cs="Arial"/>
                <w:sz w:val="24"/>
                <w:szCs w:val="24"/>
              </w:rPr>
              <w:t>(</w:t>
            </w:r>
            <w:proofErr w:type="gramStart"/>
            <w:r w:rsidRPr="00AC11FB">
              <w:rPr>
                <w:rFonts w:ascii="Arial" w:hAnsi="Arial" w:cs="Arial"/>
                <w:sz w:val="24"/>
                <w:szCs w:val="24"/>
              </w:rPr>
              <w:t>c )</w:t>
            </w:r>
            <w:proofErr w:type="gramEnd"/>
            <w:r w:rsidRPr="00AC11FB">
              <w:rPr>
                <w:rFonts w:ascii="Arial" w:hAnsi="Arial" w:cs="Arial"/>
                <w:sz w:val="24"/>
                <w:szCs w:val="24"/>
              </w:rPr>
              <w:t>(3)(A) The tank holds hydraulic fluid for a closed loop mechanical system that uses compressed air or hydraulic fluid to operate lifts, elevators, or other similar devices.</w:t>
            </w:r>
          </w:p>
          <w:p w14:paraId="53F5CA3F" w14:textId="4B8CB331" w:rsidR="00202581" w:rsidRPr="00AC11FB" w:rsidRDefault="00202581" w:rsidP="00F84B0F">
            <w:pPr>
              <w:rPr>
                <w:rFonts w:ascii="Arial" w:hAnsi="Arial" w:cs="Arial"/>
                <w:sz w:val="24"/>
                <w:szCs w:val="24"/>
              </w:rPr>
            </w:pPr>
            <w:r w:rsidRPr="00AC11FB">
              <w:rPr>
                <w:rFonts w:ascii="Arial" w:hAnsi="Arial" w:cs="Arial"/>
                <w:sz w:val="24"/>
                <w:szCs w:val="24"/>
              </w:rPr>
              <w:t>(</w:t>
            </w:r>
            <w:proofErr w:type="gramStart"/>
            <w:r w:rsidRPr="00AC11FB">
              <w:rPr>
                <w:rFonts w:ascii="Arial" w:hAnsi="Arial" w:cs="Arial"/>
                <w:sz w:val="24"/>
                <w:szCs w:val="24"/>
              </w:rPr>
              <w:t>c )</w:t>
            </w:r>
            <w:proofErr w:type="gramEnd"/>
            <w:r w:rsidRPr="00AC11FB">
              <w:rPr>
                <w:rFonts w:ascii="Arial" w:hAnsi="Arial" w:cs="Arial"/>
                <w:sz w:val="24"/>
                <w:szCs w:val="24"/>
              </w:rPr>
              <w:t>(3)(B) The tank is a heating oil tank.</w:t>
            </w:r>
          </w:p>
          <w:p w14:paraId="78095A18" w14:textId="77777777" w:rsidR="00202581" w:rsidRPr="00AC11FB" w:rsidRDefault="00202581" w:rsidP="00F84B0F">
            <w:pPr>
              <w:rPr>
                <w:rFonts w:ascii="Arial" w:hAnsi="Arial" w:cs="Arial"/>
                <w:sz w:val="24"/>
                <w:szCs w:val="24"/>
              </w:rPr>
            </w:pPr>
            <w:r w:rsidRPr="00AC11FB">
              <w:rPr>
                <w:rFonts w:ascii="Arial" w:hAnsi="Arial" w:cs="Arial"/>
                <w:sz w:val="24"/>
                <w:szCs w:val="24"/>
              </w:rPr>
              <w:t>(</w:t>
            </w:r>
            <w:proofErr w:type="gramStart"/>
            <w:r w:rsidRPr="00AC11FB">
              <w:rPr>
                <w:rFonts w:ascii="Arial" w:hAnsi="Arial" w:cs="Arial"/>
                <w:sz w:val="24"/>
                <w:szCs w:val="24"/>
              </w:rPr>
              <w:t>c )</w:t>
            </w:r>
            <w:proofErr w:type="gramEnd"/>
            <w:r w:rsidRPr="00AC11FB">
              <w:rPr>
                <w:rFonts w:ascii="Arial" w:hAnsi="Arial" w:cs="Arial"/>
                <w:sz w:val="24"/>
                <w:szCs w:val="24"/>
              </w:rPr>
              <w:t>(3)(C) The tank is a sump, separator, clarifier, catch basin, or storm drain.</w:t>
            </w:r>
          </w:p>
          <w:p w14:paraId="30387806" w14:textId="77777777" w:rsidR="00202581" w:rsidRPr="00AC11FB" w:rsidRDefault="00202581" w:rsidP="00F84B0F">
            <w:pPr>
              <w:rPr>
                <w:rFonts w:ascii="Arial" w:hAnsi="Arial" w:cs="Arial"/>
                <w:b/>
                <w:bCs/>
                <w:sz w:val="24"/>
                <w:szCs w:val="24"/>
              </w:rPr>
            </w:pPr>
          </w:p>
          <w:p w14:paraId="09C61FAE" w14:textId="7D88961C" w:rsidR="00202581" w:rsidRPr="00AC11FB" w:rsidRDefault="00202581" w:rsidP="00F84B0F">
            <w:pPr>
              <w:rPr>
                <w:rFonts w:ascii="Arial" w:hAnsi="Arial" w:cs="Arial"/>
                <w:b/>
                <w:bCs/>
                <w:sz w:val="24"/>
                <w:szCs w:val="24"/>
              </w:rPr>
            </w:pPr>
            <w:r w:rsidRPr="00AC11FB">
              <w:rPr>
                <w:rFonts w:ascii="Arial" w:hAnsi="Arial" w:cs="Arial"/>
                <w:b/>
                <w:bCs/>
                <w:sz w:val="24"/>
                <w:szCs w:val="24"/>
              </w:rPr>
              <w:t>Section Number TBD</w:t>
            </w:r>
          </w:p>
          <w:p w14:paraId="10BA099E" w14:textId="678A3374" w:rsidR="00202581" w:rsidRPr="00AC11FB" w:rsidRDefault="00202581" w:rsidP="00F84B0F">
            <w:pPr>
              <w:rPr>
                <w:rFonts w:ascii="Arial" w:hAnsi="Arial" w:cs="Arial"/>
                <w:b/>
                <w:bCs/>
                <w:sz w:val="24"/>
                <w:szCs w:val="24"/>
              </w:rPr>
            </w:pPr>
            <w:r w:rsidRPr="00AC11FB">
              <w:rPr>
                <w:rFonts w:ascii="Arial" w:hAnsi="Arial" w:cs="Arial"/>
                <w:b/>
                <w:bCs/>
                <w:sz w:val="24"/>
                <w:szCs w:val="24"/>
              </w:rPr>
              <w:t>Definitions – Office of the State Fire Marshal</w:t>
            </w:r>
          </w:p>
          <w:p w14:paraId="595D1A03" w14:textId="77777777" w:rsidR="00202581" w:rsidRPr="00AC11FB" w:rsidRDefault="00202581" w:rsidP="00F84B0F">
            <w:pPr>
              <w:rPr>
                <w:rFonts w:ascii="Arial" w:hAnsi="Arial" w:cs="Arial"/>
                <w:b/>
                <w:bCs/>
                <w:sz w:val="24"/>
                <w:szCs w:val="24"/>
              </w:rPr>
            </w:pPr>
            <w:r w:rsidRPr="00AC11FB">
              <w:rPr>
                <w:rFonts w:ascii="Arial" w:hAnsi="Arial" w:cs="Arial"/>
                <w:b/>
                <w:bCs/>
                <w:sz w:val="24"/>
                <w:szCs w:val="24"/>
              </w:rPr>
              <w:lastRenderedPageBreak/>
              <w:t>Definition of Aggregate Petroleum Storage Capacity</w:t>
            </w:r>
          </w:p>
          <w:p w14:paraId="63BBD734" w14:textId="77777777" w:rsidR="00202581" w:rsidRPr="00AC11FB" w:rsidRDefault="00202581" w:rsidP="00F84B0F">
            <w:pPr>
              <w:rPr>
                <w:rFonts w:ascii="Arial" w:hAnsi="Arial" w:cs="Arial"/>
                <w:sz w:val="24"/>
                <w:szCs w:val="24"/>
              </w:rPr>
            </w:pPr>
            <w:r w:rsidRPr="00AC11FB">
              <w:rPr>
                <w:rFonts w:ascii="Arial" w:hAnsi="Arial" w:cs="Arial"/>
                <w:sz w:val="24"/>
                <w:szCs w:val="24"/>
              </w:rPr>
              <w:t>(a) For purposes of these regulations, the aggregate petroleum storage capacity of a tank facility shall include the total shell capacity of all aboveground storage tanks and containers with a shell capacity of 55 U.S. gallons or greater including, but not limited to, tanks in an underground area, mobile refuelers, oil-filled operational equipment, oil-filled manufacturing equipment, and bulk storage containers such as drums, intermediate bulk containers, and totes.</w:t>
            </w:r>
          </w:p>
          <w:p w14:paraId="383BD83B" w14:textId="77777777" w:rsidR="00202581" w:rsidRPr="00AC11FB" w:rsidRDefault="00202581" w:rsidP="00F84B0F">
            <w:pPr>
              <w:rPr>
                <w:rFonts w:ascii="Arial" w:hAnsi="Arial" w:cs="Arial"/>
                <w:sz w:val="24"/>
                <w:szCs w:val="24"/>
              </w:rPr>
            </w:pPr>
          </w:p>
          <w:p w14:paraId="6AE33050" w14:textId="77777777" w:rsidR="00202581" w:rsidRPr="00AC11FB" w:rsidRDefault="00202581" w:rsidP="00F84B0F">
            <w:pPr>
              <w:rPr>
                <w:rFonts w:ascii="Arial" w:hAnsi="Arial" w:cs="Arial"/>
                <w:sz w:val="24"/>
                <w:szCs w:val="24"/>
              </w:rPr>
            </w:pPr>
            <w:r w:rsidRPr="00AC11FB">
              <w:rPr>
                <w:rFonts w:ascii="Arial" w:hAnsi="Arial" w:cs="Arial"/>
                <w:sz w:val="24"/>
                <w:szCs w:val="24"/>
              </w:rPr>
              <w:t>(b)The aggregate petroleum storage capacity shall not include capacities of aboveground storage tanks, containers, or equipment that are exempt or excluded as identified in Health and Safety Code Section 25270.2.</w:t>
            </w:r>
          </w:p>
          <w:p w14:paraId="28C167F2" w14:textId="77777777" w:rsidR="00202581" w:rsidRPr="00AC11FB" w:rsidRDefault="00202581" w:rsidP="00F84B0F">
            <w:pPr>
              <w:rPr>
                <w:rFonts w:ascii="Arial" w:hAnsi="Arial" w:cs="Arial"/>
                <w:sz w:val="24"/>
                <w:szCs w:val="24"/>
              </w:rPr>
            </w:pPr>
          </w:p>
          <w:p w14:paraId="1EBD848F" w14:textId="77777777" w:rsidR="00202581" w:rsidRPr="00AC11FB" w:rsidRDefault="00202581" w:rsidP="00F84B0F">
            <w:pPr>
              <w:rPr>
                <w:rFonts w:ascii="Arial" w:hAnsi="Arial" w:cs="Arial"/>
                <w:sz w:val="24"/>
                <w:szCs w:val="24"/>
              </w:rPr>
            </w:pPr>
            <w:r w:rsidRPr="00AC11FB">
              <w:rPr>
                <w:rFonts w:ascii="Arial" w:hAnsi="Arial" w:cs="Arial"/>
                <w:sz w:val="24"/>
                <w:szCs w:val="24"/>
              </w:rPr>
              <w:t>(c) If the tank facility has less than 1,320 gallons of petroleum storage capacity and a tank in an underground area, the tank facility’s total aggregate petroleum storage capacity shall include only the shell capacity of tanks in an underground area that meet the provisions described in Health and Safety Code Section 25270.2(o), unless excluded under Health and Safety Code Section 25270.3(c).</w:t>
            </w:r>
          </w:p>
          <w:p w14:paraId="4DE7AE73" w14:textId="77777777" w:rsidR="00202581" w:rsidRPr="00AC11FB" w:rsidRDefault="00202581" w:rsidP="00F84B0F">
            <w:pPr>
              <w:rPr>
                <w:rFonts w:ascii="Arial" w:hAnsi="Arial" w:cs="Arial"/>
                <w:b/>
                <w:bCs/>
                <w:sz w:val="24"/>
                <w:szCs w:val="24"/>
              </w:rPr>
            </w:pPr>
          </w:p>
          <w:p w14:paraId="0D192405" w14:textId="2CAE3008" w:rsidR="00202581" w:rsidRPr="00AC11FB" w:rsidRDefault="00202581" w:rsidP="00F84B0F">
            <w:pPr>
              <w:rPr>
                <w:rFonts w:ascii="Arial" w:hAnsi="Arial" w:cs="Arial"/>
                <w:b/>
                <w:bCs/>
                <w:sz w:val="24"/>
                <w:szCs w:val="24"/>
              </w:rPr>
            </w:pPr>
            <w:r w:rsidRPr="00AC11FB">
              <w:rPr>
                <w:rFonts w:ascii="Arial" w:hAnsi="Arial" w:cs="Arial"/>
                <w:b/>
                <w:bCs/>
                <w:sz w:val="24"/>
                <w:szCs w:val="24"/>
              </w:rPr>
              <w:t>Section Number TBD</w:t>
            </w:r>
          </w:p>
          <w:p w14:paraId="31755C14" w14:textId="417D8DBA" w:rsidR="00202581" w:rsidRPr="00AC11FB" w:rsidRDefault="00202581" w:rsidP="00F84B0F">
            <w:pPr>
              <w:rPr>
                <w:rFonts w:ascii="Arial" w:hAnsi="Arial" w:cs="Arial"/>
                <w:b/>
                <w:bCs/>
                <w:sz w:val="24"/>
                <w:szCs w:val="24"/>
              </w:rPr>
            </w:pPr>
            <w:r w:rsidRPr="00AC11FB">
              <w:rPr>
                <w:rFonts w:ascii="Arial" w:hAnsi="Arial" w:cs="Arial"/>
                <w:b/>
                <w:bCs/>
                <w:sz w:val="24"/>
                <w:szCs w:val="24"/>
              </w:rPr>
              <w:t>Corrosion (OSFM Definition)</w:t>
            </w:r>
          </w:p>
          <w:p w14:paraId="427D3601" w14:textId="77777777" w:rsidR="00202581" w:rsidRPr="00AC11FB" w:rsidRDefault="00202581" w:rsidP="00F84B0F">
            <w:pPr>
              <w:rPr>
                <w:rFonts w:ascii="Arial" w:hAnsi="Arial" w:cs="Arial"/>
                <w:sz w:val="24"/>
                <w:szCs w:val="24"/>
              </w:rPr>
            </w:pPr>
            <w:r w:rsidRPr="00AC11FB">
              <w:rPr>
                <w:rFonts w:ascii="Arial" w:hAnsi="Arial" w:cs="Arial"/>
                <w:sz w:val="24"/>
                <w:szCs w:val="24"/>
              </w:rPr>
              <w:t xml:space="preserve">(a) All piping and supporting components that are susceptible to corrosion and associated with an aboveground storage tank shall be provided with protection from external corrosion and designed to prevent galvanic corrosion. </w:t>
            </w:r>
          </w:p>
          <w:p w14:paraId="2DD936FC" w14:textId="77777777" w:rsidR="00202581" w:rsidRDefault="00202581" w:rsidP="00F84B0F">
            <w:pPr>
              <w:rPr>
                <w:rFonts w:ascii="Arial" w:hAnsi="Arial" w:cs="Arial"/>
                <w:b/>
                <w:bCs/>
                <w:sz w:val="24"/>
                <w:szCs w:val="24"/>
              </w:rPr>
            </w:pPr>
          </w:p>
          <w:p w14:paraId="24BF5919" w14:textId="7A49FDA7" w:rsidR="00202581" w:rsidRPr="00AC11FB" w:rsidRDefault="00202581" w:rsidP="008F32D6">
            <w:pPr>
              <w:rPr>
                <w:rFonts w:ascii="Arial" w:hAnsi="Arial" w:cs="Arial"/>
                <w:b/>
                <w:bCs/>
                <w:sz w:val="24"/>
                <w:szCs w:val="24"/>
              </w:rPr>
            </w:pPr>
            <w:r w:rsidRPr="00AC11FB">
              <w:rPr>
                <w:rFonts w:ascii="Arial" w:hAnsi="Arial" w:cs="Arial"/>
                <w:b/>
                <w:bCs/>
                <w:sz w:val="24"/>
                <w:szCs w:val="24"/>
              </w:rPr>
              <w:t>Section Number TBD</w:t>
            </w:r>
          </w:p>
          <w:p w14:paraId="7E5250C6" w14:textId="51266599" w:rsidR="00202581" w:rsidRPr="00AC11FB" w:rsidRDefault="00202581" w:rsidP="008F32D6">
            <w:pPr>
              <w:rPr>
                <w:rFonts w:ascii="Arial" w:hAnsi="Arial" w:cs="Arial"/>
                <w:b/>
                <w:bCs/>
                <w:sz w:val="24"/>
                <w:szCs w:val="24"/>
              </w:rPr>
            </w:pPr>
            <w:r w:rsidRPr="00AC11FB">
              <w:rPr>
                <w:rFonts w:ascii="Arial" w:hAnsi="Arial" w:cs="Arial"/>
                <w:b/>
                <w:bCs/>
                <w:sz w:val="24"/>
                <w:szCs w:val="24"/>
              </w:rPr>
              <w:t xml:space="preserve">The </w:t>
            </w:r>
            <w:r>
              <w:rPr>
                <w:rFonts w:ascii="Arial" w:hAnsi="Arial" w:cs="Arial"/>
                <w:b/>
                <w:bCs/>
                <w:sz w:val="24"/>
                <w:szCs w:val="24"/>
              </w:rPr>
              <w:t>applicable definition of waters of the state is</w:t>
            </w:r>
            <w:r w:rsidRPr="00AC11FB">
              <w:rPr>
                <w:rFonts w:ascii="Arial" w:hAnsi="Arial" w:cs="Arial"/>
                <w:b/>
                <w:bCs/>
                <w:sz w:val="24"/>
                <w:szCs w:val="24"/>
              </w:rPr>
              <w:t xml:space="preserve"> set forth in the </w:t>
            </w:r>
            <w:r>
              <w:rPr>
                <w:rFonts w:ascii="Arial" w:hAnsi="Arial" w:cs="Arial"/>
                <w:b/>
                <w:bCs/>
                <w:sz w:val="24"/>
                <w:szCs w:val="24"/>
              </w:rPr>
              <w:t>Water Code</w:t>
            </w:r>
            <w:r w:rsidRPr="00AC11FB">
              <w:rPr>
                <w:rFonts w:ascii="Arial" w:hAnsi="Arial" w:cs="Arial"/>
                <w:b/>
                <w:bCs/>
                <w:sz w:val="24"/>
                <w:szCs w:val="24"/>
              </w:rPr>
              <w:t xml:space="preserve"> and provided below: </w:t>
            </w:r>
          </w:p>
          <w:p w14:paraId="5944564E" w14:textId="47622AB7" w:rsidR="00202581" w:rsidRPr="00AC11FB" w:rsidRDefault="00202581" w:rsidP="00F84B0F">
            <w:pPr>
              <w:rPr>
                <w:rFonts w:ascii="Arial" w:hAnsi="Arial" w:cs="Arial"/>
                <w:sz w:val="24"/>
                <w:szCs w:val="24"/>
              </w:rPr>
            </w:pPr>
            <w:r w:rsidRPr="00AC11FB">
              <w:rPr>
                <w:rFonts w:ascii="Arial" w:hAnsi="Arial" w:cs="Arial"/>
                <w:sz w:val="24"/>
                <w:szCs w:val="24"/>
              </w:rPr>
              <w:t>Water Code Section 13050(e)</w:t>
            </w:r>
          </w:p>
          <w:p w14:paraId="3EEE41C5" w14:textId="6B13A483" w:rsidR="00202581" w:rsidRPr="00AC11FB" w:rsidRDefault="00202581" w:rsidP="00F84B0F">
            <w:pPr>
              <w:rPr>
                <w:rFonts w:ascii="Arial" w:hAnsi="Arial" w:cs="Arial"/>
                <w:sz w:val="24"/>
                <w:szCs w:val="24"/>
              </w:rPr>
            </w:pPr>
            <w:r w:rsidRPr="00AC11FB">
              <w:rPr>
                <w:rFonts w:ascii="Arial" w:hAnsi="Arial" w:cs="Arial"/>
                <w:sz w:val="24"/>
                <w:szCs w:val="24"/>
              </w:rPr>
              <w:t>(e) “Waters of the state” means any surface water or groundwater, including saline waters, within the boundaries of the state.</w:t>
            </w:r>
          </w:p>
          <w:p w14:paraId="555DE554" w14:textId="77777777" w:rsidR="00202581" w:rsidRDefault="00202581" w:rsidP="00F84B0F">
            <w:pPr>
              <w:rPr>
                <w:rFonts w:ascii="Arial" w:hAnsi="Arial" w:cs="Arial"/>
                <w:sz w:val="24"/>
                <w:szCs w:val="24"/>
              </w:rPr>
            </w:pPr>
          </w:p>
          <w:p w14:paraId="05415E7D" w14:textId="3E5EC0D5" w:rsidR="00202581" w:rsidRPr="008F32D6" w:rsidRDefault="00202581" w:rsidP="008F32D6">
            <w:pPr>
              <w:rPr>
                <w:rFonts w:ascii="Arial" w:hAnsi="Arial" w:cs="Arial"/>
                <w:b/>
                <w:bCs/>
                <w:sz w:val="24"/>
                <w:szCs w:val="24"/>
              </w:rPr>
            </w:pPr>
            <w:r w:rsidRPr="00AC11FB">
              <w:rPr>
                <w:rFonts w:ascii="Arial" w:hAnsi="Arial" w:cs="Arial"/>
                <w:b/>
                <w:bCs/>
                <w:sz w:val="24"/>
                <w:szCs w:val="24"/>
              </w:rPr>
              <w:t>Section Number TBD</w:t>
            </w:r>
          </w:p>
          <w:p w14:paraId="302EC67D" w14:textId="426C87E4" w:rsidR="00202581" w:rsidRPr="00AC11FB" w:rsidRDefault="00202581" w:rsidP="008F32D6">
            <w:pPr>
              <w:rPr>
                <w:rFonts w:ascii="Arial" w:hAnsi="Arial" w:cs="Arial"/>
                <w:b/>
                <w:bCs/>
                <w:sz w:val="24"/>
                <w:szCs w:val="24"/>
              </w:rPr>
            </w:pPr>
            <w:r w:rsidRPr="00AC11FB">
              <w:rPr>
                <w:rFonts w:ascii="Arial" w:hAnsi="Arial" w:cs="Arial"/>
                <w:b/>
                <w:bCs/>
                <w:sz w:val="24"/>
                <w:szCs w:val="24"/>
              </w:rPr>
              <w:t xml:space="preserve">The </w:t>
            </w:r>
            <w:r>
              <w:rPr>
                <w:rFonts w:ascii="Arial" w:hAnsi="Arial" w:cs="Arial"/>
                <w:b/>
                <w:bCs/>
                <w:sz w:val="24"/>
                <w:szCs w:val="24"/>
              </w:rPr>
              <w:t>applicable definition of minor violation is</w:t>
            </w:r>
            <w:r w:rsidRPr="00AC11FB">
              <w:rPr>
                <w:rFonts w:ascii="Arial" w:hAnsi="Arial" w:cs="Arial"/>
                <w:b/>
                <w:bCs/>
                <w:sz w:val="24"/>
                <w:szCs w:val="24"/>
              </w:rPr>
              <w:t xml:space="preserve"> set forth in the </w:t>
            </w:r>
            <w:r>
              <w:rPr>
                <w:rFonts w:ascii="Arial" w:hAnsi="Arial" w:cs="Arial"/>
                <w:b/>
                <w:bCs/>
                <w:sz w:val="24"/>
                <w:szCs w:val="24"/>
              </w:rPr>
              <w:t>Health and Safety Code</w:t>
            </w:r>
            <w:r w:rsidRPr="00AC11FB">
              <w:rPr>
                <w:rFonts w:ascii="Arial" w:hAnsi="Arial" w:cs="Arial"/>
                <w:b/>
                <w:bCs/>
                <w:sz w:val="24"/>
                <w:szCs w:val="24"/>
              </w:rPr>
              <w:t xml:space="preserve"> and provided below: </w:t>
            </w:r>
          </w:p>
          <w:p w14:paraId="7381C819" w14:textId="4EA845CF" w:rsidR="00202581" w:rsidRPr="00AC11FB" w:rsidRDefault="00202581" w:rsidP="00F84B0F">
            <w:pPr>
              <w:rPr>
                <w:rFonts w:ascii="Arial" w:hAnsi="Arial" w:cs="Arial"/>
                <w:b/>
                <w:bCs/>
                <w:sz w:val="24"/>
                <w:szCs w:val="24"/>
              </w:rPr>
            </w:pPr>
            <w:r w:rsidRPr="00AC11FB">
              <w:rPr>
                <w:rFonts w:ascii="Arial" w:hAnsi="Arial" w:cs="Arial"/>
                <w:b/>
                <w:bCs/>
                <w:sz w:val="24"/>
                <w:szCs w:val="24"/>
              </w:rPr>
              <w:t>HSC Section 25404 (a)(3)</w:t>
            </w:r>
          </w:p>
          <w:p w14:paraId="54E65108" w14:textId="77777777" w:rsidR="00202581" w:rsidRPr="00AC11FB" w:rsidRDefault="00202581" w:rsidP="00F84B0F">
            <w:pPr>
              <w:rPr>
                <w:rFonts w:ascii="Arial" w:hAnsi="Arial" w:cs="Arial"/>
                <w:sz w:val="24"/>
                <w:szCs w:val="24"/>
              </w:rPr>
            </w:pPr>
            <w:r w:rsidRPr="00AC11FB">
              <w:rPr>
                <w:rFonts w:ascii="Arial" w:hAnsi="Arial" w:cs="Arial"/>
                <w:sz w:val="24"/>
                <w:szCs w:val="24"/>
              </w:rPr>
              <w:t>(3) “Minor violation” means the failure of a person to comply with a requirement or condition of an applicable law, regulation, permit, information request, order, variance, or other requirement, whether procedural or substantive, of the unified program that the UPA is authorized to implement or enforce pursuant to this chapter, and that does not otherwise include any of the following:</w:t>
            </w:r>
          </w:p>
          <w:p w14:paraId="61E6F06E" w14:textId="77777777" w:rsidR="00202581" w:rsidRPr="00AC11FB" w:rsidRDefault="00202581" w:rsidP="00F84B0F">
            <w:pPr>
              <w:rPr>
                <w:rFonts w:ascii="Arial" w:hAnsi="Arial" w:cs="Arial"/>
                <w:sz w:val="24"/>
                <w:szCs w:val="24"/>
              </w:rPr>
            </w:pPr>
          </w:p>
          <w:p w14:paraId="25C87068" w14:textId="77777777" w:rsidR="00202581" w:rsidRPr="00AC11FB" w:rsidRDefault="00202581" w:rsidP="00F84B0F">
            <w:pPr>
              <w:rPr>
                <w:rFonts w:ascii="Arial" w:hAnsi="Arial" w:cs="Arial"/>
                <w:sz w:val="24"/>
                <w:szCs w:val="24"/>
              </w:rPr>
            </w:pPr>
            <w:r w:rsidRPr="00AC11FB">
              <w:rPr>
                <w:rFonts w:ascii="Arial" w:hAnsi="Arial" w:cs="Arial"/>
                <w:sz w:val="24"/>
                <w:szCs w:val="24"/>
              </w:rPr>
              <w:lastRenderedPageBreak/>
              <w:t>(A) A violation that results in injury to persons or property, or that presents a significant threat to human health or the environment.</w:t>
            </w:r>
          </w:p>
          <w:p w14:paraId="158D0F97" w14:textId="77777777" w:rsidR="00202581" w:rsidRPr="00AC11FB" w:rsidRDefault="00202581" w:rsidP="00F84B0F">
            <w:pPr>
              <w:rPr>
                <w:rFonts w:ascii="Arial" w:hAnsi="Arial" w:cs="Arial"/>
                <w:sz w:val="24"/>
                <w:szCs w:val="24"/>
              </w:rPr>
            </w:pPr>
          </w:p>
          <w:p w14:paraId="5F9BC41C" w14:textId="77777777" w:rsidR="00202581" w:rsidRPr="00AC11FB" w:rsidRDefault="00202581" w:rsidP="00F84B0F">
            <w:pPr>
              <w:rPr>
                <w:rFonts w:ascii="Arial" w:hAnsi="Arial" w:cs="Arial"/>
                <w:sz w:val="24"/>
                <w:szCs w:val="24"/>
              </w:rPr>
            </w:pPr>
            <w:r w:rsidRPr="00AC11FB">
              <w:rPr>
                <w:rFonts w:ascii="Arial" w:hAnsi="Arial" w:cs="Arial"/>
                <w:sz w:val="24"/>
                <w:szCs w:val="24"/>
              </w:rPr>
              <w:t>(B) A knowing, willful, or intentional violation.</w:t>
            </w:r>
          </w:p>
          <w:p w14:paraId="75BF3F1C" w14:textId="77777777" w:rsidR="00202581" w:rsidRPr="00AC11FB" w:rsidRDefault="00202581" w:rsidP="00F84B0F">
            <w:pPr>
              <w:rPr>
                <w:rFonts w:ascii="Arial" w:hAnsi="Arial" w:cs="Arial"/>
                <w:sz w:val="24"/>
                <w:szCs w:val="24"/>
              </w:rPr>
            </w:pPr>
          </w:p>
          <w:p w14:paraId="44E50650" w14:textId="77777777" w:rsidR="00202581" w:rsidRPr="00AC11FB" w:rsidRDefault="00202581" w:rsidP="00F84B0F">
            <w:pPr>
              <w:rPr>
                <w:rFonts w:ascii="Arial" w:hAnsi="Arial" w:cs="Arial"/>
                <w:sz w:val="24"/>
                <w:szCs w:val="24"/>
              </w:rPr>
            </w:pPr>
            <w:r w:rsidRPr="00AC11FB">
              <w:rPr>
                <w:rFonts w:ascii="Arial" w:hAnsi="Arial" w:cs="Arial"/>
                <w:sz w:val="24"/>
                <w:szCs w:val="24"/>
              </w:rPr>
              <w:t>(C) A violation that is a chronic violation, or that is committed by a recalcitrant violator. In determining whether a violation is chronic or a violator is recalcitrant, the UPA shall consider whether there is evidence indicating that the violator has engaged in a pattern of neglect or disregard with respect to applicable regulatory requirements.</w:t>
            </w:r>
          </w:p>
          <w:p w14:paraId="21300FB2" w14:textId="77777777" w:rsidR="00202581" w:rsidRPr="00AC11FB" w:rsidRDefault="00202581" w:rsidP="00F84B0F">
            <w:pPr>
              <w:rPr>
                <w:rFonts w:ascii="Arial" w:hAnsi="Arial" w:cs="Arial"/>
                <w:sz w:val="24"/>
                <w:szCs w:val="24"/>
              </w:rPr>
            </w:pPr>
          </w:p>
          <w:p w14:paraId="4BD6D0F7" w14:textId="77777777" w:rsidR="00202581" w:rsidRPr="00AC11FB" w:rsidRDefault="00202581" w:rsidP="00F84B0F">
            <w:pPr>
              <w:rPr>
                <w:rFonts w:ascii="Arial" w:hAnsi="Arial" w:cs="Arial"/>
                <w:sz w:val="24"/>
                <w:szCs w:val="24"/>
              </w:rPr>
            </w:pPr>
            <w:r w:rsidRPr="00AC11FB">
              <w:rPr>
                <w:rFonts w:ascii="Arial" w:hAnsi="Arial" w:cs="Arial"/>
                <w:sz w:val="24"/>
                <w:szCs w:val="24"/>
              </w:rPr>
              <w:t>(D) A violation that results in an emergency response from a public safety agency.</w:t>
            </w:r>
          </w:p>
          <w:p w14:paraId="0B1B8181" w14:textId="77777777" w:rsidR="00202581" w:rsidRPr="00AC11FB" w:rsidRDefault="00202581" w:rsidP="00F84B0F">
            <w:pPr>
              <w:rPr>
                <w:rFonts w:ascii="Arial" w:hAnsi="Arial" w:cs="Arial"/>
                <w:sz w:val="24"/>
                <w:szCs w:val="24"/>
              </w:rPr>
            </w:pPr>
          </w:p>
          <w:p w14:paraId="3943E950" w14:textId="77777777" w:rsidR="00202581" w:rsidRPr="00AC11FB" w:rsidRDefault="00202581" w:rsidP="00F84B0F">
            <w:pPr>
              <w:rPr>
                <w:rFonts w:ascii="Arial" w:hAnsi="Arial" w:cs="Arial"/>
                <w:sz w:val="24"/>
                <w:szCs w:val="24"/>
              </w:rPr>
            </w:pPr>
            <w:r w:rsidRPr="00AC11FB">
              <w:rPr>
                <w:rFonts w:ascii="Arial" w:hAnsi="Arial" w:cs="Arial"/>
                <w:sz w:val="24"/>
                <w:szCs w:val="24"/>
              </w:rPr>
              <w:t>(E) A violation that enables the violator to benefit economically from the noncompliance, either by reduced costs or competitive advantage.</w:t>
            </w:r>
          </w:p>
          <w:p w14:paraId="7D5A656B" w14:textId="77777777" w:rsidR="00202581" w:rsidRPr="00AC11FB" w:rsidRDefault="00202581" w:rsidP="00F84B0F">
            <w:pPr>
              <w:rPr>
                <w:rFonts w:ascii="Arial" w:hAnsi="Arial" w:cs="Arial"/>
                <w:sz w:val="24"/>
                <w:szCs w:val="24"/>
              </w:rPr>
            </w:pPr>
          </w:p>
          <w:p w14:paraId="0FF1C564" w14:textId="77777777" w:rsidR="00202581" w:rsidRPr="00AC11FB" w:rsidRDefault="00202581" w:rsidP="00F84B0F">
            <w:pPr>
              <w:rPr>
                <w:rFonts w:ascii="Arial" w:hAnsi="Arial" w:cs="Arial"/>
                <w:sz w:val="24"/>
                <w:szCs w:val="24"/>
              </w:rPr>
            </w:pPr>
            <w:r w:rsidRPr="00AC11FB">
              <w:rPr>
                <w:rFonts w:ascii="Arial" w:hAnsi="Arial" w:cs="Arial"/>
                <w:sz w:val="24"/>
                <w:szCs w:val="24"/>
              </w:rPr>
              <w:t>(F) A class I violation, as provided in Section 25110.8.5.</w:t>
            </w:r>
          </w:p>
          <w:p w14:paraId="492E4932" w14:textId="77777777" w:rsidR="00202581" w:rsidRPr="00AC11FB" w:rsidRDefault="00202581" w:rsidP="00F84B0F">
            <w:pPr>
              <w:rPr>
                <w:rFonts w:ascii="Arial" w:hAnsi="Arial" w:cs="Arial"/>
                <w:sz w:val="24"/>
                <w:szCs w:val="24"/>
              </w:rPr>
            </w:pPr>
          </w:p>
          <w:p w14:paraId="0F7DD860" w14:textId="46A10F4F" w:rsidR="00202581" w:rsidRPr="00AC11FB" w:rsidRDefault="00202581" w:rsidP="00F84B0F">
            <w:pPr>
              <w:rPr>
                <w:rFonts w:ascii="Arial" w:hAnsi="Arial" w:cs="Arial"/>
                <w:sz w:val="24"/>
                <w:szCs w:val="24"/>
              </w:rPr>
            </w:pPr>
            <w:r w:rsidRPr="00AC11FB">
              <w:rPr>
                <w:rFonts w:ascii="Arial" w:hAnsi="Arial" w:cs="Arial"/>
                <w:sz w:val="24"/>
                <w:szCs w:val="24"/>
              </w:rPr>
              <w:t>(G) A violation that hinders the ability of the UPA to determine compliance with any other applicable local, state, or federal rule, regulation, information request, order, variance, permit, or other requirement.</w:t>
            </w:r>
          </w:p>
          <w:p w14:paraId="69E28655" w14:textId="77777777" w:rsidR="00202581" w:rsidRPr="00AC11FB" w:rsidRDefault="00202581" w:rsidP="00F84B0F">
            <w:pPr>
              <w:rPr>
                <w:rFonts w:ascii="Arial" w:hAnsi="Arial" w:cs="Arial"/>
                <w:sz w:val="24"/>
                <w:szCs w:val="24"/>
              </w:rPr>
            </w:pPr>
          </w:p>
          <w:p w14:paraId="1F06722F" w14:textId="0A5034D9" w:rsidR="00202581" w:rsidRDefault="00202581" w:rsidP="00464921">
            <w:pPr>
              <w:rPr>
                <w:rFonts w:ascii="Arial" w:hAnsi="Arial" w:cs="Arial"/>
                <w:b/>
                <w:bCs/>
                <w:sz w:val="24"/>
                <w:szCs w:val="24"/>
              </w:rPr>
            </w:pPr>
            <w:r w:rsidRPr="00AC11FB">
              <w:rPr>
                <w:rFonts w:ascii="Arial" w:hAnsi="Arial" w:cs="Arial"/>
                <w:b/>
                <w:bCs/>
                <w:sz w:val="24"/>
                <w:szCs w:val="24"/>
              </w:rPr>
              <w:t>Section Number TBD</w:t>
            </w:r>
          </w:p>
          <w:p w14:paraId="05C8BE53" w14:textId="779EB804" w:rsidR="00202581" w:rsidRPr="00464921" w:rsidRDefault="00202581" w:rsidP="00464921">
            <w:pPr>
              <w:rPr>
                <w:rFonts w:ascii="Arial" w:hAnsi="Arial" w:cs="Arial"/>
                <w:b/>
                <w:bCs/>
                <w:sz w:val="24"/>
                <w:szCs w:val="24"/>
              </w:rPr>
            </w:pPr>
            <w:r w:rsidRPr="00464921">
              <w:rPr>
                <w:rFonts w:ascii="Arial" w:hAnsi="Arial" w:cs="Arial"/>
                <w:b/>
                <w:bCs/>
                <w:sz w:val="24"/>
                <w:szCs w:val="24"/>
              </w:rPr>
              <w:t xml:space="preserve">The terms formal enforcement and routine inspection are established in the </w:t>
            </w:r>
          </w:p>
          <w:p w14:paraId="2AE65A05" w14:textId="34E08EE6" w:rsidR="00202581" w:rsidRPr="00464921" w:rsidRDefault="00202581" w:rsidP="00464921">
            <w:pPr>
              <w:rPr>
                <w:rFonts w:ascii="Arial" w:hAnsi="Arial" w:cs="Arial"/>
                <w:b/>
                <w:bCs/>
                <w:sz w:val="24"/>
                <w:szCs w:val="24"/>
              </w:rPr>
            </w:pPr>
            <w:r w:rsidRPr="00464921">
              <w:rPr>
                <w:rFonts w:ascii="Arial" w:hAnsi="Arial" w:cs="Arial"/>
                <w:b/>
                <w:bCs/>
                <w:sz w:val="24"/>
                <w:szCs w:val="24"/>
              </w:rPr>
              <w:t xml:space="preserve">California Code of Regulations Title 27 15110(e)(1) and 15110 (f)(1) and provided below: </w:t>
            </w:r>
          </w:p>
          <w:p w14:paraId="54C2CFC0" w14:textId="45E1B5C3" w:rsidR="00202581" w:rsidRPr="00AC11FB" w:rsidRDefault="00202581" w:rsidP="00F84B0F">
            <w:pPr>
              <w:rPr>
                <w:rFonts w:ascii="Arial" w:hAnsi="Arial" w:cs="Arial"/>
                <w:b/>
                <w:bCs/>
                <w:sz w:val="24"/>
                <w:szCs w:val="24"/>
              </w:rPr>
            </w:pPr>
            <w:r w:rsidRPr="00AC11FB">
              <w:rPr>
                <w:rFonts w:ascii="Arial" w:hAnsi="Arial" w:cs="Arial"/>
                <w:b/>
                <w:bCs/>
                <w:sz w:val="24"/>
                <w:szCs w:val="24"/>
              </w:rPr>
              <w:t>CCR Title 27 15110(e)(1)</w:t>
            </w:r>
          </w:p>
          <w:p w14:paraId="7ADCB768" w14:textId="7F8C0E17" w:rsidR="00202581" w:rsidRPr="00AC11FB" w:rsidRDefault="00202581" w:rsidP="00F84B0F">
            <w:pPr>
              <w:rPr>
                <w:rFonts w:ascii="Arial" w:hAnsi="Arial" w:cs="Arial"/>
                <w:sz w:val="24"/>
                <w:szCs w:val="24"/>
              </w:rPr>
            </w:pPr>
            <w:r w:rsidRPr="00AC11FB">
              <w:rPr>
                <w:rFonts w:ascii="Arial" w:hAnsi="Arial" w:cs="Arial"/>
                <w:sz w:val="24"/>
                <w:szCs w:val="24"/>
              </w:rPr>
              <w:t>(e) (1) Formal Enforcement means a civil, criminal, or administrative action that mandates compliance, imposes sanctions, and results in an enforceable agreement or order. Enforceable agreement or order means the instrument creates an independent, affirmative obligation to comply and imposes sanctions for the prior failure to comply. Sanctions include fines and penalties as well as other tangible obligations, beyond returning to compliance, that are imposed upon the regulated business.</w:t>
            </w:r>
          </w:p>
          <w:p w14:paraId="1B946FE1" w14:textId="77777777" w:rsidR="00202581" w:rsidRPr="00AC11FB" w:rsidRDefault="00202581" w:rsidP="00F84B0F">
            <w:pPr>
              <w:rPr>
                <w:rFonts w:ascii="Arial" w:hAnsi="Arial" w:cs="Arial"/>
                <w:sz w:val="24"/>
                <w:szCs w:val="24"/>
              </w:rPr>
            </w:pPr>
          </w:p>
          <w:p w14:paraId="2894DC73" w14:textId="7EF5CF20" w:rsidR="00202581" w:rsidRPr="00AC11FB" w:rsidRDefault="00202581" w:rsidP="00F84B0F">
            <w:pPr>
              <w:rPr>
                <w:rFonts w:ascii="Arial" w:hAnsi="Arial" w:cs="Arial"/>
                <w:b/>
                <w:bCs/>
                <w:sz w:val="24"/>
                <w:szCs w:val="24"/>
              </w:rPr>
            </w:pPr>
            <w:r w:rsidRPr="00AC11FB">
              <w:rPr>
                <w:rFonts w:ascii="Arial" w:hAnsi="Arial" w:cs="Arial"/>
                <w:b/>
                <w:bCs/>
                <w:sz w:val="24"/>
                <w:szCs w:val="24"/>
              </w:rPr>
              <w:t>CCR Title 27 15110(f)(1)</w:t>
            </w:r>
          </w:p>
          <w:p w14:paraId="511167F0" w14:textId="0BA756D2" w:rsidR="00202581" w:rsidRPr="00AC11FB" w:rsidRDefault="00202581" w:rsidP="00F84B0F">
            <w:pPr>
              <w:shd w:val="clear" w:color="auto" w:fill="FFFFFF"/>
              <w:rPr>
                <w:rFonts w:ascii="Arial" w:eastAsia="Times New Roman" w:hAnsi="Arial" w:cs="Arial"/>
                <w:color w:val="212121"/>
                <w:sz w:val="24"/>
                <w:szCs w:val="24"/>
              </w:rPr>
            </w:pPr>
            <w:r w:rsidRPr="00AC11FB">
              <w:rPr>
                <w:rFonts w:ascii="Arial" w:eastAsia="Times New Roman" w:hAnsi="Arial" w:cs="Arial"/>
                <w:color w:val="212121"/>
                <w:sz w:val="24"/>
                <w:szCs w:val="24"/>
              </w:rPr>
              <w:t>(f)(1) Routine Inspection is a regularly scheduled inspection to evaluate compliance pursuant to one or more program elements.</w:t>
            </w:r>
          </w:p>
          <w:p w14:paraId="2DBA6160" w14:textId="6236645C" w:rsidR="00202581" w:rsidRPr="00AC11FB" w:rsidRDefault="00202581" w:rsidP="00F84B0F">
            <w:pPr>
              <w:shd w:val="clear" w:color="auto" w:fill="FFFFFF"/>
              <w:rPr>
                <w:rFonts w:ascii="Arial" w:eastAsia="Times New Roman" w:hAnsi="Arial" w:cs="Arial"/>
                <w:color w:val="212121"/>
                <w:sz w:val="24"/>
                <w:szCs w:val="24"/>
              </w:rPr>
            </w:pPr>
          </w:p>
          <w:p w14:paraId="046580E8" w14:textId="7C05A0C6" w:rsidR="00202581" w:rsidRPr="00464921" w:rsidRDefault="00202581" w:rsidP="00464921">
            <w:pPr>
              <w:rPr>
                <w:rFonts w:ascii="Arial" w:hAnsi="Arial" w:cs="Arial"/>
                <w:b/>
                <w:bCs/>
                <w:sz w:val="24"/>
                <w:szCs w:val="24"/>
              </w:rPr>
            </w:pPr>
            <w:r w:rsidRPr="00AC11FB">
              <w:rPr>
                <w:rFonts w:ascii="Arial" w:hAnsi="Arial" w:cs="Arial"/>
                <w:b/>
                <w:bCs/>
                <w:sz w:val="24"/>
                <w:szCs w:val="24"/>
              </w:rPr>
              <w:t>Section Number TBD</w:t>
            </w:r>
          </w:p>
          <w:p w14:paraId="2C568492" w14:textId="3615FBB1" w:rsidR="00202581" w:rsidRPr="00E97857" w:rsidRDefault="00202581" w:rsidP="00282421">
            <w:pPr>
              <w:rPr>
                <w:rFonts w:ascii="Arial" w:eastAsia="Times New Roman" w:hAnsi="Arial" w:cs="Arial"/>
                <w:b/>
                <w:bCs/>
                <w:color w:val="212121"/>
                <w:sz w:val="24"/>
                <w:szCs w:val="24"/>
              </w:rPr>
            </w:pPr>
            <w:r w:rsidRPr="00E97857">
              <w:rPr>
                <w:rFonts w:ascii="Arial" w:eastAsia="Times New Roman" w:hAnsi="Arial" w:cs="Arial"/>
                <w:b/>
                <w:bCs/>
                <w:color w:val="212121"/>
                <w:sz w:val="24"/>
                <w:szCs w:val="24"/>
              </w:rPr>
              <w:t>Federal Regulations</w:t>
            </w:r>
          </w:p>
          <w:p w14:paraId="49820693" w14:textId="10800BC4" w:rsidR="00202581" w:rsidRPr="00AC11FB" w:rsidRDefault="00202581" w:rsidP="00282421">
            <w:pPr>
              <w:rPr>
                <w:rFonts w:ascii="Arial" w:eastAsia="Times New Roman" w:hAnsi="Arial" w:cs="Arial"/>
                <w:color w:val="212121"/>
                <w:sz w:val="24"/>
                <w:szCs w:val="24"/>
              </w:rPr>
            </w:pPr>
            <w:r w:rsidRPr="00AC11FB">
              <w:rPr>
                <w:rFonts w:ascii="Arial" w:eastAsia="Times New Roman" w:hAnsi="Arial" w:cs="Arial"/>
                <w:color w:val="212121"/>
                <w:sz w:val="24"/>
                <w:szCs w:val="24"/>
              </w:rPr>
              <w:t xml:space="preserve">Terms in these regulations and the preparation and implementation of a Spill, Prevention, Control, and </w:t>
            </w:r>
            <w:r w:rsidRPr="00AC11FB">
              <w:rPr>
                <w:rFonts w:ascii="Arial" w:eastAsia="Times New Roman" w:hAnsi="Arial" w:cs="Arial"/>
                <w:color w:val="212121"/>
                <w:sz w:val="24"/>
                <w:szCs w:val="24"/>
              </w:rPr>
              <w:lastRenderedPageBreak/>
              <w:t xml:space="preserve">Countermeasure Plan (SPCC Plan) have the same meaning as defined in the Code of Federal Regulations Title 40 Part 112, with some exceptions. The exceptions are facility, owner or operator, and petroleum oil, which are defined in Health and Safety Code Section 25270.2. </w:t>
            </w:r>
          </w:p>
          <w:p w14:paraId="0B543293" w14:textId="588D955C" w:rsidR="00202581" w:rsidRPr="00AC11FB" w:rsidRDefault="00202581" w:rsidP="007865E8">
            <w:pPr>
              <w:rPr>
                <w:rFonts w:ascii="Arial" w:hAnsi="Arial" w:cs="Arial"/>
                <w:b/>
                <w:bCs/>
                <w:sz w:val="24"/>
                <w:szCs w:val="24"/>
              </w:rPr>
            </w:pPr>
          </w:p>
        </w:tc>
        <w:tc>
          <w:tcPr>
            <w:tcW w:w="2250" w:type="dxa"/>
            <w:tcBorders>
              <w:top w:val="single" w:sz="4" w:space="0" w:color="auto"/>
              <w:left w:val="single" w:sz="4" w:space="0" w:color="auto"/>
              <w:bottom w:val="single" w:sz="4" w:space="0" w:color="auto"/>
              <w:right w:val="single" w:sz="4" w:space="0" w:color="auto"/>
            </w:tcBorders>
          </w:tcPr>
          <w:p w14:paraId="45333BBE" w14:textId="77777777" w:rsidR="00202581" w:rsidRPr="00AC11FB" w:rsidRDefault="00202581" w:rsidP="00F84B0F">
            <w:pPr>
              <w:rPr>
                <w:rFonts w:ascii="Arial" w:hAnsi="Arial" w:cs="Arial"/>
                <w:b/>
                <w:bCs/>
                <w:sz w:val="24"/>
                <w:szCs w:val="24"/>
              </w:rPr>
            </w:pPr>
          </w:p>
        </w:tc>
      </w:tr>
      <w:tr w:rsidR="00202581" w:rsidRPr="00AC11FB" w14:paraId="5FBF2815" w14:textId="5987CE60" w:rsidTr="009E27DD">
        <w:trPr>
          <w:trHeight w:val="548"/>
        </w:trPr>
        <w:tc>
          <w:tcPr>
            <w:tcW w:w="1377" w:type="dxa"/>
            <w:tcBorders>
              <w:top w:val="single" w:sz="4" w:space="0" w:color="auto"/>
              <w:left w:val="single" w:sz="4" w:space="0" w:color="auto"/>
              <w:bottom w:val="single" w:sz="4" w:space="0" w:color="auto"/>
              <w:right w:val="single" w:sz="4" w:space="0" w:color="auto"/>
            </w:tcBorders>
          </w:tcPr>
          <w:p w14:paraId="4DC44113" w14:textId="6622FF8F" w:rsidR="00202581" w:rsidRPr="00AC11FB" w:rsidRDefault="00C130D2" w:rsidP="00F84B0F">
            <w:pPr>
              <w:rPr>
                <w:rFonts w:ascii="Arial" w:hAnsi="Arial" w:cs="Arial"/>
                <w:b/>
                <w:bCs/>
                <w:sz w:val="24"/>
                <w:szCs w:val="24"/>
                <w:u w:val="single"/>
              </w:rPr>
            </w:pPr>
            <w:hyperlink r:id="rId9" w:history="1">
              <w:r w:rsidR="00202581" w:rsidRPr="00AC11FB">
                <w:rPr>
                  <w:rStyle w:val="Hyperlink"/>
                  <w:rFonts w:ascii="Arial" w:hAnsi="Arial" w:cs="Arial"/>
                  <w:b/>
                  <w:bCs/>
                  <w:color w:val="auto"/>
                  <w:sz w:val="24"/>
                  <w:szCs w:val="24"/>
                </w:rPr>
                <w:t>25270.3.</w:t>
              </w:r>
            </w:hyperlink>
          </w:p>
        </w:tc>
        <w:tc>
          <w:tcPr>
            <w:tcW w:w="7173" w:type="dxa"/>
            <w:tcBorders>
              <w:top w:val="single" w:sz="4" w:space="0" w:color="auto"/>
              <w:left w:val="single" w:sz="4" w:space="0" w:color="auto"/>
              <w:bottom w:val="single" w:sz="4" w:space="0" w:color="auto"/>
              <w:right w:val="single" w:sz="4" w:space="0" w:color="auto"/>
            </w:tcBorders>
          </w:tcPr>
          <w:p w14:paraId="3FA3E8A4" w14:textId="77777777" w:rsidR="00202581" w:rsidRPr="00AC11FB" w:rsidRDefault="00202581" w:rsidP="00F84B0F">
            <w:pPr>
              <w:rPr>
                <w:rFonts w:ascii="Arial" w:hAnsi="Arial" w:cs="Arial"/>
                <w:sz w:val="24"/>
                <w:szCs w:val="24"/>
              </w:rPr>
            </w:pPr>
          </w:p>
        </w:tc>
        <w:tc>
          <w:tcPr>
            <w:tcW w:w="2250" w:type="dxa"/>
            <w:tcBorders>
              <w:top w:val="single" w:sz="4" w:space="0" w:color="auto"/>
              <w:left w:val="single" w:sz="4" w:space="0" w:color="auto"/>
              <w:bottom w:val="single" w:sz="4" w:space="0" w:color="auto"/>
              <w:right w:val="single" w:sz="4" w:space="0" w:color="auto"/>
            </w:tcBorders>
          </w:tcPr>
          <w:p w14:paraId="4A05175C" w14:textId="77777777" w:rsidR="00202581" w:rsidRPr="00AC11FB" w:rsidRDefault="00202581" w:rsidP="00F84B0F">
            <w:pPr>
              <w:rPr>
                <w:rFonts w:ascii="Arial" w:hAnsi="Arial" w:cs="Arial"/>
                <w:sz w:val="24"/>
                <w:szCs w:val="24"/>
              </w:rPr>
            </w:pPr>
          </w:p>
        </w:tc>
      </w:tr>
      <w:tr w:rsidR="00202581" w:rsidRPr="00AC11FB" w14:paraId="054DEFF3" w14:textId="405E0022" w:rsidTr="009E27DD">
        <w:tc>
          <w:tcPr>
            <w:tcW w:w="1377" w:type="dxa"/>
            <w:tcBorders>
              <w:top w:val="single" w:sz="4" w:space="0" w:color="auto"/>
              <w:left w:val="single" w:sz="4" w:space="0" w:color="auto"/>
              <w:bottom w:val="single" w:sz="4" w:space="0" w:color="auto"/>
              <w:right w:val="single" w:sz="4" w:space="0" w:color="auto"/>
            </w:tcBorders>
          </w:tcPr>
          <w:p w14:paraId="500EFB68" w14:textId="3F4571D6" w:rsidR="00202581" w:rsidRPr="00AC11FB" w:rsidRDefault="00C130D2" w:rsidP="00F84B0F">
            <w:pPr>
              <w:shd w:val="clear" w:color="auto" w:fill="FFFFFF"/>
              <w:textAlignment w:val="baseline"/>
              <w:outlineLvl w:val="5"/>
              <w:rPr>
                <w:rFonts w:ascii="Arial" w:eastAsia="Times New Roman" w:hAnsi="Arial" w:cs="Arial"/>
                <w:b/>
                <w:bCs/>
                <w:sz w:val="24"/>
                <w:szCs w:val="24"/>
              </w:rPr>
            </w:pPr>
            <w:hyperlink r:id="rId10" w:history="1">
              <w:r w:rsidR="00202581" w:rsidRPr="00AC11FB">
                <w:rPr>
                  <w:rFonts w:ascii="Arial" w:eastAsia="Times New Roman" w:hAnsi="Arial" w:cs="Arial"/>
                  <w:b/>
                  <w:bCs/>
                  <w:sz w:val="24"/>
                  <w:szCs w:val="24"/>
                  <w:u w:val="single"/>
                  <w:bdr w:val="none" w:sz="0" w:space="0" w:color="auto" w:frame="1"/>
                </w:rPr>
                <w:t>25270.4.</w:t>
              </w:r>
            </w:hyperlink>
          </w:p>
          <w:p w14:paraId="6748D2FF" w14:textId="77777777" w:rsidR="00202581" w:rsidRPr="00AC11FB" w:rsidRDefault="00202581" w:rsidP="00F84B0F">
            <w:pPr>
              <w:rPr>
                <w:rFonts w:ascii="Arial" w:hAnsi="Arial" w:cs="Arial"/>
                <w:sz w:val="24"/>
                <w:szCs w:val="24"/>
              </w:rPr>
            </w:pPr>
          </w:p>
        </w:tc>
        <w:tc>
          <w:tcPr>
            <w:tcW w:w="7173" w:type="dxa"/>
            <w:tcBorders>
              <w:top w:val="single" w:sz="4" w:space="0" w:color="auto"/>
              <w:left w:val="single" w:sz="4" w:space="0" w:color="auto"/>
              <w:bottom w:val="single" w:sz="4" w:space="0" w:color="auto"/>
              <w:right w:val="single" w:sz="4" w:space="0" w:color="auto"/>
            </w:tcBorders>
          </w:tcPr>
          <w:p w14:paraId="32EF5C29" w14:textId="77777777" w:rsidR="00202581" w:rsidRPr="00BC5BFD" w:rsidRDefault="00202581" w:rsidP="00F84B0F">
            <w:pPr>
              <w:rPr>
                <w:rFonts w:ascii="Arial" w:hAnsi="Arial" w:cs="Arial"/>
                <w:sz w:val="24"/>
                <w:szCs w:val="24"/>
              </w:rPr>
            </w:pPr>
            <w:r w:rsidRPr="00BC5BFD">
              <w:rPr>
                <w:rFonts w:ascii="Arial" w:hAnsi="Arial" w:cs="Arial"/>
                <w:sz w:val="24"/>
                <w:szCs w:val="24"/>
              </w:rPr>
              <w:t>Section Number TBD</w:t>
            </w:r>
          </w:p>
          <w:p w14:paraId="23AF65DE" w14:textId="77777777" w:rsidR="00202581" w:rsidRPr="00BC5BFD" w:rsidRDefault="00202581" w:rsidP="00F84B0F">
            <w:pPr>
              <w:rPr>
                <w:rFonts w:ascii="Arial" w:hAnsi="Arial" w:cs="Arial"/>
                <w:sz w:val="24"/>
                <w:szCs w:val="24"/>
              </w:rPr>
            </w:pPr>
            <w:r w:rsidRPr="00BC5BFD">
              <w:rPr>
                <w:rFonts w:ascii="Arial" w:hAnsi="Arial" w:cs="Arial"/>
                <w:sz w:val="24"/>
                <w:szCs w:val="24"/>
              </w:rPr>
              <w:t>UPA Enforcement</w:t>
            </w:r>
          </w:p>
          <w:p w14:paraId="1AE3A861" w14:textId="77777777" w:rsidR="00202581" w:rsidRPr="00BC5BFD" w:rsidRDefault="00202581" w:rsidP="00F84B0F">
            <w:pPr>
              <w:rPr>
                <w:rFonts w:ascii="Arial" w:hAnsi="Arial" w:cs="Arial"/>
                <w:sz w:val="24"/>
                <w:szCs w:val="24"/>
              </w:rPr>
            </w:pPr>
            <w:r w:rsidRPr="00BC5BFD">
              <w:rPr>
                <w:rFonts w:ascii="Arial" w:hAnsi="Arial" w:cs="Arial"/>
                <w:sz w:val="24"/>
                <w:szCs w:val="24"/>
              </w:rPr>
              <w:t xml:space="preserve">(a) These regulations shall be applied by the UPA in a manner that is consistent with the Health and Safety Code, Chapter 6.67 and the Code of Federal Regulations, Title 40, Part 112.  </w:t>
            </w:r>
          </w:p>
          <w:p w14:paraId="2ABF4397" w14:textId="77777777" w:rsidR="00202581" w:rsidRPr="00BC5BFD" w:rsidRDefault="00202581" w:rsidP="00F84B0F">
            <w:pPr>
              <w:rPr>
                <w:rFonts w:ascii="Arial" w:hAnsi="Arial" w:cs="Arial"/>
                <w:sz w:val="24"/>
                <w:szCs w:val="24"/>
              </w:rPr>
            </w:pPr>
          </w:p>
          <w:p w14:paraId="0690D419" w14:textId="77777777" w:rsidR="00202581" w:rsidRPr="00BC5BFD" w:rsidRDefault="00202581" w:rsidP="00F84B0F">
            <w:pPr>
              <w:rPr>
                <w:rFonts w:ascii="Arial" w:hAnsi="Arial" w:cs="Arial"/>
                <w:sz w:val="24"/>
                <w:szCs w:val="24"/>
              </w:rPr>
            </w:pPr>
            <w:r w:rsidRPr="00BC5BFD">
              <w:rPr>
                <w:rFonts w:ascii="Arial" w:hAnsi="Arial" w:cs="Arial"/>
                <w:sz w:val="24"/>
                <w:szCs w:val="24"/>
              </w:rPr>
              <w:t>(b) The UPA is authorized to review the SPCC Plan and ensure plan implementation for compliance with the Code of Federal Regulations, Title 40, Part 112, HSC Chapter 6.67, and these regulations.</w:t>
            </w:r>
          </w:p>
          <w:p w14:paraId="7D256732" w14:textId="77777777" w:rsidR="00202581" w:rsidRPr="00BC5BFD" w:rsidRDefault="00202581" w:rsidP="00F84B0F">
            <w:pPr>
              <w:rPr>
                <w:rFonts w:ascii="Arial" w:hAnsi="Arial" w:cs="Arial"/>
                <w:sz w:val="24"/>
                <w:szCs w:val="24"/>
              </w:rPr>
            </w:pPr>
          </w:p>
          <w:p w14:paraId="1EF4D823" w14:textId="77777777" w:rsidR="00202581" w:rsidRPr="00BC5BFD" w:rsidRDefault="00202581" w:rsidP="00F84B0F">
            <w:pPr>
              <w:rPr>
                <w:rFonts w:ascii="Arial" w:hAnsi="Arial" w:cs="Arial"/>
                <w:sz w:val="24"/>
                <w:szCs w:val="24"/>
              </w:rPr>
            </w:pPr>
            <w:r w:rsidRPr="00BC5BFD">
              <w:rPr>
                <w:rFonts w:ascii="Arial" w:hAnsi="Arial" w:cs="Arial"/>
                <w:sz w:val="24"/>
                <w:szCs w:val="24"/>
              </w:rPr>
              <w:t>(c) The UPA is not authorized to evaluate the provisions and recommendations contained in an SPCC Plan independent from the provisions of the Code of Federal Regulations, Title 40, Part 112, HSC Chapter 6.67, and these regulations.</w:t>
            </w:r>
          </w:p>
          <w:p w14:paraId="32146AA4" w14:textId="77777777" w:rsidR="00202581" w:rsidRPr="00BC5BFD" w:rsidRDefault="00202581" w:rsidP="00F84B0F">
            <w:pPr>
              <w:rPr>
                <w:rFonts w:ascii="Arial" w:hAnsi="Arial" w:cs="Arial"/>
                <w:sz w:val="24"/>
                <w:szCs w:val="24"/>
              </w:rPr>
            </w:pPr>
          </w:p>
          <w:p w14:paraId="544BEAB2" w14:textId="66678F40" w:rsidR="00202581" w:rsidRPr="00BC5BFD" w:rsidRDefault="00202581" w:rsidP="00F84B0F">
            <w:pPr>
              <w:rPr>
                <w:rFonts w:ascii="Arial" w:hAnsi="Arial" w:cs="Arial"/>
                <w:sz w:val="24"/>
                <w:szCs w:val="24"/>
              </w:rPr>
            </w:pPr>
            <w:r w:rsidRPr="00BC5BFD">
              <w:rPr>
                <w:rFonts w:ascii="Arial" w:hAnsi="Arial" w:cs="Arial"/>
                <w:sz w:val="24"/>
                <w:szCs w:val="24"/>
              </w:rPr>
              <w:t xml:space="preserve">(d) The failure of any owner or operator of a tank facility to prepare an SPCC Plan shall not be classified as a minor violation. </w:t>
            </w:r>
          </w:p>
          <w:p w14:paraId="7F7795B0" w14:textId="77777777" w:rsidR="00202581" w:rsidRPr="00BC5BFD" w:rsidRDefault="00202581" w:rsidP="00F84B0F">
            <w:pPr>
              <w:rPr>
                <w:rFonts w:ascii="Arial" w:hAnsi="Arial" w:cs="Arial"/>
                <w:sz w:val="24"/>
                <w:szCs w:val="24"/>
              </w:rPr>
            </w:pPr>
          </w:p>
          <w:p w14:paraId="29B677C7" w14:textId="3005B7C3" w:rsidR="00202581" w:rsidRPr="00BC5BFD" w:rsidRDefault="00202581" w:rsidP="00F84B0F">
            <w:pPr>
              <w:rPr>
                <w:rFonts w:ascii="Arial" w:hAnsi="Arial" w:cs="Arial"/>
                <w:sz w:val="24"/>
                <w:szCs w:val="24"/>
              </w:rPr>
            </w:pPr>
            <w:r w:rsidRPr="00BC5BFD">
              <w:rPr>
                <w:rFonts w:ascii="Arial" w:hAnsi="Arial" w:cs="Arial"/>
                <w:sz w:val="24"/>
                <w:szCs w:val="24"/>
              </w:rPr>
              <w:t>(e) The UPA may pursue formal enforcement for any owner or operator of a tank facility who receives a non-minor violation or who fails to correct minor violations within 30 days.</w:t>
            </w:r>
          </w:p>
          <w:p w14:paraId="581DC410" w14:textId="77777777" w:rsidR="00202581" w:rsidRPr="00BC5BFD" w:rsidRDefault="00202581" w:rsidP="00F84B0F">
            <w:pPr>
              <w:rPr>
                <w:rFonts w:ascii="Arial" w:hAnsi="Arial" w:cs="Arial"/>
                <w:sz w:val="24"/>
                <w:szCs w:val="24"/>
              </w:rPr>
            </w:pPr>
          </w:p>
          <w:p w14:paraId="08F7918D" w14:textId="2F286BDC" w:rsidR="00202581" w:rsidRPr="00BC5BFD" w:rsidRDefault="00202581" w:rsidP="00F84B0F">
            <w:pPr>
              <w:rPr>
                <w:rFonts w:ascii="Arial" w:hAnsi="Arial" w:cs="Arial"/>
                <w:sz w:val="24"/>
                <w:szCs w:val="24"/>
              </w:rPr>
            </w:pPr>
            <w:r w:rsidRPr="00BC5BFD">
              <w:rPr>
                <w:rFonts w:ascii="Arial" w:hAnsi="Arial" w:cs="Arial"/>
                <w:sz w:val="24"/>
                <w:szCs w:val="24"/>
              </w:rPr>
              <w:t xml:space="preserve">(f) The UPA shall pursue formal enforcement, as defined CCR 27 Section 15110(e), to obtain compliance from any owner or operator of a tank facility with a violation that remains open or uncorrected for more than six years or after two APSA routine inspection cycles, whichever is less.  </w:t>
            </w:r>
          </w:p>
          <w:p w14:paraId="1C978BBE" w14:textId="77777777" w:rsidR="00202581" w:rsidRPr="00BC5BFD" w:rsidRDefault="00202581" w:rsidP="00F84B0F">
            <w:pPr>
              <w:rPr>
                <w:rFonts w:ascii="Arial" w:hAnsi="Arial" w:cs="Arial"/>
                <w:sz w:val="24"/>
                <w:szCs w:val="24"/>
              </w:rPr>
            </w:pPr>
          </w:p>
          <w:p w14:paraId="1FF2F6C5" w14:textId="00F06166" w:rsidR="00202581" w:rsidRPr="00BC5BFD" w:rsidRDefault="00202581" w:rsidP="00F84B0F">
            <w:pPr>
              <w:rPr>
                <w:rFonts w:ascii="Arial" w:hAnsi="Arial" w:cs="Arial"/>
                <w:sz w:val="24"/>
                <w:szCs w:val="24"/>
              </w:rPr>
            </w:pPr>
            <w:r w:rsidRPr="00BC5BFD">
              <w:rPr>
                <w:rFonts w:ascii="Arial" w:hAnsi="Arial" w:cs="Arial"/>
                <w:sz w:val="24"/>
                <w:szCs w:val="24"/>
              </w:rPr>
              <w:t>(g) An inspection report shall be provided not more than 30-calendar days after the conclusion of the inspection. This 30-calendar day timeline may be extended in the case of a state of emergency</w:t>
            </w:r>
            <w:ins w:id="0" w:author="Flannery, Eireann@CALFIRE" w:date="2023-06-20T11:21:00Z">
              <w:r w:rsidRPr="00BC5BFD">
                <w:rPr>
                  <w:rFonts w:ascii="Arial" w:hAnsi="Arial" w:cs="Arial"/>
                  <w:sz w:val="24"/>
                  <w:szCs w:val="24"/>
                </w:rPr>
                <w:t xml:space="preserve"> </w:t>
              </w:r>
            </w:ins>
            <w:del w:id="1" w:author="Flannery, Eireann@CALFIRE" w:date="2023-06-20T11:21:00Z">
              <w:r w:rsidRPr="00BC5BFD" w:rsidDel="009E7D88">
                <w:rPr>
                  <w:rFonts w:ascii="Arial" w:hAnsi="Arial" w:cs="Arial"/>
                  <w:sz w:val="24"/>
                  <w:szCs w:val="24"/>
                </w:rPr>
                <w:delText xml:space="preserve"> </w:delText>
              </w:r>
            </w:del>
            <w:r w:rsidRPr="00BC5BFD">
              <w:rPr>
                <w:rFonts w:ascii="Arial" w:hAnsi="Arial" w:cs="Arial"/>
                <w:sz w:val="24"/>
                <w:szCs w:val="24"/>
              </w:rPr>
              <w:t>as declared by a local government body or the Governor, for any jurisdictions directly impacted and jurisdictions providing mutual aid, the report may be delayed until the incident has stabilized and the UPA has returned to regular service. The inspection report shall be provided by the UPA to the tank facility owner or operator, or authorized representative.</w:t>
            </w:r>
          </w:p>
          <w:p w14:paraId="05851B78" w14:textId="46F19757" w:rsidR="00202581" w:rsidRPr="00BC5BFD" w:rsidRDefault="00202581" w:rsidP="00F84B0F">
            <w:pPr>
              <w:rPr>
                <w:rFonts w:ascii="Arial" w:hAnsi="Arial" w:cs="Arial"/>
                <w:sz w:val="24"/>
                <w:szCs w:val="24"/>
              </w:rPr>
            </w:pPr>
            <w:del w:id="2" w:author="Flannery, Eireann@CALFIRE" w:date="2023-06-20T11:28:00Z">
              <w:r w:rsidRPr="00BC5BFD" w:rsidDel="008A7A85">
                <w:rPr>
                  <w:rFonts w:ascii="Arial" w:hAnsi="Arial" w:cs="Arial"/>
                  <w:sz w:val="24"/>
                  <w:szCs w:val="24"/>
                </w:rPr>
                <w:delText>.</w:delText>
              </w:r>
            </w:del>
          </w:p>
        </w:tc>
        <w:tc>
          <w:tcPr>
            <w:tcW w:w="2250" w:type="dxa"/>
            <w:tcBorders>
              <w:top w:val="single" w:sz="4" w:space="0" w:color="auto"/>
              <w:left w:val="single" w:sz="4" w:space="0" w:color="auto"/>
              <w:bottom w:val="single" w:sz="4" w:space="0" w:color="auto"/>
              <w:right w:val="single" w:sz="4" w:space="0" w:color="auto"/>
            </w:tcBorders>
          </w:tcPr>
          <w:p w14:paraId="3967C38A" w14:textId="77777777" w:rsidR="00202581" w:rsidRPr="00BC5BFD" w:rsidRDefault="00202581" w:rsidP="00F84B0F">
            <w:pPr>
              <w:rPr>
                <w:rFonts w:ascii="Arial" w:hAnsi="Arial" w:cs="Arial"/>
                <w:sz w:val="24"/>
                <w:szCs w:val="24"/>
              </w:rPr>
            </w:pPr>
          </w:p>
          <w:p w14:paraId="02BD7D99" w14:textId="77777777" w:rsidR="00A603DF" w:rsidRPr="00BC5BFD" w:rsidRDefault="00A603DF" w:rsidP="00F84B0F">
            <w:pPr>
              <w:rPr>
                <w:rFonts w:ascii="Arial" w:hAnsi="Arial" w:cs="Arial"/>
                <w:sz w:val="24"/>
                <w:szCs w:val="24"/>
              </w:rPr>
            </w:pPr>
          </w:p>
          <w:p w14:paraId="66342DCF" w14:textId="77777777" w:rsidR="00A603DF" w:rsidRPr="00BC5BFD" w:rsidRDefault="00A603DF" w:rsidP="00F84B0F">
            <w:pPr>
              <w:rPr>
                <w:rFonts w:ascii="Arial" w:hAnsi="Arial" w:cs="Arial"/>
                <w:sz w:val="24"/>
                <w:szCs w:val="24"/>
              </w:rPr>
            </w:pPr>
          </w:p>
          <w:p w14:paraId="556DDC1D" w14:textId="77777777" w:rsidR="00A603DF" w:rsidRPr="00BC5BFD" w:rsidRDefault="00A603DF" w:rsidP="00F84B0F">
            <w:pPr>
              <w:rPr>
                <w:rFonts w:ascii="Arial" w:hAnsi="Arial" w:cs="Arial"/>
                <w:sz w:val="24"/>
                <w:szCs w:val="24"/>
              </w:rPr>
            </w:pPr>
          </w:p>
          <w:p w14:paraId="174CB853" w14:textId="77777777" w:rsidR="00A603DF" w:rsidRPr="00BC5BFD" w:rsidRDefault="00A603DF" w:rsidP="00F84B0F">
            <w:pPr>
              <w:rPr>
                <w:rFonts w:ascii="Arial" w:hAnsi="Arial" w:cs="Arial"/>
                <w:sz w:val="24"/>
                <w:szCs w:val="24"/>
              </w:rPr>
            </w:pPr>
          </w:p>
          <w:p w14:paraId="7137FEC7" w14:textId="477CA8CE" w:rsidR="00A603DF" w:rsidRPr="00BC5BFD" w:rsidRDefault="00A603DF" w:rsidP="00F84B0F">
            <w:pPr>
              <w:rPr>
                <w:rFonts w:ascii="Arial" w:hAnsi="Arial" w:cs="Arial"/>
                <w:sz w:val="24"/>
                <w:szCs w:val="24"/>
              </w:rPr>
            </w:pPr>
          </w:p>
        </w:tc>
      </w:tr>
      <w:tr w:rsidR="00202581" w:rsidRPr="00AC11FB" w14:paraId="70DA902D" w14:textId="0C35FDC0" w:rsidTr="009E27DD">
        <w:trPr>
          <w:cantSplit/>
          <w:trHeight w:val="2960"/>
        </w:trPr>
        <w:tc>
          <w:tcPr>
            <w:tcW w:w="1377" w:type="dxa"/>
            <w:tcBorders>
              <w:top w:val="single" w:sz="4" w:space="0" w:color="auto"/>
              <w:left w:val="single" w:sz="4" w:space="0" w:color="auto"/>
              <w:bottom w:val="single" w:sz="4" w:space="0" w:color="auto"/>
              <w:right w:val="single" w:sz="4" w:space="0" w:color="auto"/>
            </w:tcBorders>
          </w:tcPr>
          <w:p w14:paraId="2B320EDC" w14:textId="7768A710" w:rsidR="00202581" w:rsidRPr="00AC11FB" w:rsidRDefault="00C130D2" w:rsidP="00F84B0F">
            <w:pPr>
              <w:shd w:val="clear" w:color="auto" w:fill="FFFFFF"/>
              <w:textAlignment w:val="baseline"/>
              <w:outlineLvl w:val="5"/>
              <w:rPr>
                <w:rFonts w:ascii="Arial" w:eastAsia="Times New Roman" w:hAnsi="Arial" w:cs="Arial"/>
                <w:b/>
                <w:bCs/>
                <w:sz w:val="24"/>
                <w:szCs w:val="24"/>
              </w:rPr>
            </w:pPr>
            <w:hyperlink r:id="rId11" w:history="1">
              <w:r w:rsidR="00202581" w:rsidRPr="00AC11FB">
                <w:rPr>
                  <w:rFonts w:ascii="Arial" w:eastAsia="Times New Roman" w:hAnsi="Arial" w:cs="Arial"/>
                  <w:b/>
                  <w:bCs/>
                  <w:sz w:val="24"/>
                  <w:szCs w:val="24"/>
                  <w:u w:val="single"/>
                  <w:bdr w:val="none" w:sz="0" w:space="0" w:color="auto" w:frame="1"/>
                </w:rPr>
                <w:t>25270.4.5.</w:t>
              </w:r>
            </w:hyperlink>
          </w:p>
          <w:p w14:paraId="150C6719" w14:textId="77777777" w:rsidR="00202581" w:rsidRPr="00AC11FB" w:rsidRDefault="00202581" w:rsidP="00F84B0F">
            <w:pPr>
              <w:rPr>
                <w:rFonts w:ascii="Arial" w:hAnsi="Arial" w:cs="Arial"/>
                <w:sz w:val="24"/>
                <w:szCs w:val="24"/>
              </w:rPr>
            </w:pPr>
          </w:p>
        </w:tc>
        <w:tc>
          <w:tcPr>
            <w:tcW w:w="7173" w:type="dxa"/>
            <w:tcBorders>
              <w:top w:val="single" w:sz="4" w:space="0" w:color="auto"/>
              <w:left w:val="single" w:sz="4" w:space="0" w:color="auto"/>
              <w:bottom w:val="single" w:sz="4" w:space="0" w:color="auto"/>
              <w:right w:val="single" w:sz="4" w:space="0" w:color="auto"/>
            </w:tcBorders>
          </w:tcPr>
          <w:p w14:paraId="1FD161FB" w14:textId="77777777" w:rsidR="00202581" w:rsidRPr="00AC11FB" w:rsidRDefault="00202581" w:rsidP="00F84B0F">
            <w:pPr>
              <w:rPr>
                <w:rFonts w:ascii="Arial" w:hAnsi="Arial" w:cs="Arial"/>
                <w:b/>
                <w:bCs/>
                <w:sz w:val="24"/>
                <w:szCs w:val="24"/>
              </w:rPr>
            </w:pPr>
            <w:r w:rsidRPr="00AC11FB">
              <w:rPr>
                <w:rFonts w:ascii="Arial" w:hAnsi="Arial" w:cs="Arial"/>
                <w:b/>
                <w:bCs/>
                <w:sz w:val="24"/>
                <w:szCs w:val="24"/>
              </w:rPr>
              <w:t>Section TBD</w:t>
            </w:r>
          </w:p>
          <w:p w14:paraId="3EA89899" w14:textId="77777777" w:rsidR="00202581" w:rsidRPr="00AC11FB" w:rsidRDefault="00202581" w:rsidP="00F84B0F">
            <w:pPr>
              <w:rPr>
                <w:rFonts w:ascii="Arial" w:hAnsi="Arial" w:cs="Arial"/>
                <w:b/>
                <w:bCs/>
                <w:sz w:val="24"/>
                <w:szCs w:val="24"/>
              </w:rPr>
            </w:pPr>
            <w:r w:rsidRPr="00AC11FB">
              <w:rPr>
                <w:rFonts w:ascii="Arial" w:hAnsi="Arial" w:cs="Arial"/>
                <w:b/>
                <w:bCs/>
                <w:sz w:val="24"/>
                <w:szCs w:val="24"/>
              </w:rPr>
              <w:t xml:space="preserve">Compliance with SPCC Plan requirements. </w:t>
            </w:r>
          </w:p>
          <w:p w14:paraId="64F30B2F" w14:textId="77777777" w:rsidR="00202581" w:rsidRPr="00AC11FB" w:rsidRDefault="00202581" w:rsidP="00F84B0F">
            <w:pPr>
              <w:rPr>
                <w:rFonts w:ascii="Arial" w:hAnsi="Arial" w:cs="Arial"/>
                <w:sz w:val="24"/>
                <w:szCs w:val="24"/>
              </w:rPr>
            </w:pPr>
            <w:r w:rsidRPr="00AC11FB">
              <w:rPr>
                <w:rFonts w:ascii="Arial" w:hAnsi="Arial" w:cs="Arial"/>
                <w:sz w:val="24"/>
                <w:szCs w:val="24"/>
              </w:rPr>
              <w:t xml:space="preserve">(a) In order to determine if the owner or operator of a tank facility </w:t>
            </w:r>
            <w:proofErr w:type="gramStart"/>
            <w:r w:rsidRPr="00AC11FB">
              <w:rPr>
                <w:rFonts w:ascii="Arial" w:hAnsi="Arial" w:cs="Arial"/>
                <w:sz w:val="24"/>
                <w:szCs w:val="24"/>
              </w:rPr>
              <w:t>is in compliance with</w:t>
            </w:r>
            <w:proofErr w:type="gramEnd"/>
            <w:r w:rsidRPr="00AC11FB">
              <w:rPr>
                <w:rFonts w:ascii="Arial" w:hAnsi="Arial" w:cs="Arial"/>
                <w:sz w:val="24"/>
                <w:szCs w:val="24"/>
              </w:rPr>
              <w:t xml:space="preserve"> the SPCC Plan, a routine inspection shall include verification of the following measures:</w:t>
            </w:r>
          </w:p>
          <w:p w14:paraId="5B00EF9A" w14:textId="77777777" w:rsidR="00202581" w:rsidRPr="00AC11FB" w:rsidRDefault="00202581" w:rsidP="00F84B0F">
            <w:pPr>
              <w:rPr>
                <w:rFonts w:ascii="Arial" w:hAnsi="Arial" w:cs="Arial"/>
                <w:sz w:val="24"/>
                <w:szCs w:val="24"/>
              </w:rPr>
            </w:pPr>
            <w:r w:rsidRPr="00AC11FB">
              <w:rPr>
                <w:rFonts w:ascii="Arial" w:hAnsi="Arial" w:cs="Arial"/>
                <w:sz w:val="24"/>
                <w:szCs w:val="24"/>
              </w:rPr>
              <w:t xml:space="preserve">(1) The SPCC Plan elements are consistent with HSC Section 25270.4.5. </w:t>
            </w:r>
          </w:p>
          <w:p w14:paraId="4DF4C581" w14:textId="77777777" w:rsidR="00202581" w:rsidRPr="00AC11FB" w:rsidRDefault="00202581" w:rsidP="00F84B0F">
            <w:pPr>
              <w:rPr>
                <w:rFonts w:ascii="Arial" w:hAnsi="Arial" w:cs="Arial"/>
                <w:sz w:val="24"/>
                <w:szCs w:val="24"/>
              </w:rPr>
            </w:pPr>
          </w:p>
          <w:p w14:paraId="4249C88B" w14:textId="77777777" w:rsidR="00202581" w:rsidRPr="00AC11FB" w:rsidRDefault="00202581" w:rsidP="00F84B0F">
            <w:pPr>
              <w:rPr>
                <w:rFonts w:ascii="Arial" w:hAnsi="Arial" w:cs="Arial"/>
                <w:sz w:val="24"/>
                <w:szCs w:val="24"/>
              </w:rPr>
            </w:pPr>
            <w:r w:rsidRPr="00AC11FB">
              <w:rPr>
                <w:rFonts w:ascii="Arial" w:hAnsi="Arial" w:cs="Arial"/>
                <w:sz w:val="24"/>
                <w:szCs w:val="24"/>
              </w:rPr>
              <w:t>(2) The SPCC Plan, including any amendments, is complete and appropriate for the tank facility.</w:t>
            </w:r>
          </w:p>
          <w:p w14:paraId="239F5ECE" w14:textId="77777777" w:rsidR="00202581" w:rsidRPr="00AC11FB" w:rsidRDefault="00202581" w:rsidP="00F84B0F">
            <w:pPr>
              <w:rPr>
                <w:rFonts w:ascii="Arial" w:hAnsi="Arial" w:cs="Arial"/>
                <w:sz w:val="24"/>
                <w:szCs w:val="24"/>
              </w:rPr>
            </w:pPr>
          </w:p>
          <w:p w14:paraId="3404C44D" w14:textId="77777777" w:rsidR="00202581" w:rsidRPr="00AC11FB" w:rsidRDefault="00202581" w:rsidP="00F84B0F">
            <w:pPr>
              <w:rPr>
                <w:rFonts w:ascii="Arial" w:hAnsi="Arial" w:cs="Arial"/>
                <w:sz w:val="24"/>
                <w:szCs w:val="24"/>
              </w:rPr>
            </w:pPr>
            <w:r w:rsidRPr="00AC11FB">
              <w:rPr>
                <w:rFonts w:ascii="Arial" w:hAnsi="Arial" w:cs="Arial"/>
                <w:sz w:val="24"/>
                <w:szCs w:val="24"/>
              </w:rPr>
              <w:t xml:space="preserve">(3) The SPCC Plan has been certified by the owner or operator, or a professional engineer if required by the Code of Federal Regulations, Title 40, Part 112. </w:t>
            </w:r>
          </w:p>
          <w:p w14:paraId="35EB920B" w14:textId="77777777" w:rsidR="00202581" w:rsidRPr="00AC11FB" w:rsidRDefault="00202581" w:rsidP="00F84B0F">
            <w:pPr>
              <w:rPr>
                <w:rFonts w:ascii="Arial" w:hAnsi="Arial" w:cs="Arial"/>
                <w:sz w:val="24"/>
                <w:szCs w:val="24"/>
              </w:rPr>
            </w:pPr>
          </w:p>
          <w:p w14:paraId="294E8232" w14:textId="77777777" w:rsidR="00202581" w:rsidRPr="00AC11FB" w:rsidRDefault="00202581" w:rsidP="00F84B0F">
            <w:pPr>
              <w:rPr>
                <w:rFonts w:ascii="Arial" w:hAnsi="Arial" w:cs="Arial"/>
                <w:sz w:val="24"/>
                <w:szCs w:val="24"/>
              </w:rPr>
            </w:pPr>
            <w:r w:rsidRPr="00AC11FB">
              <w:rPr>
                <w:rFonts w:ascii="Arial" w:hAnsi="Arial" w:cs="Arial"/>
                <w:sz w:val="24"/>
                <w:szCs w:val="24"/>
              </w:rPr>
              <w:t>(4) The SPCC Plan has been reviewed by the owner or operator at least once every five years, and the review is documented.</w:t>
            </w:r>
          </w:p>
          <w:p w14:paraId="43E5759B" w14:textId="77777777" w:rsidR="00202581" w:rsidRPr="00AC11FB" w:rsidRDefault="00202581" w:rsidP="00F84B0F">
            <w:pPr>
              <w:rPr>
                <w:rFonts w:ascii="Arial" w:hAnsi="Arial" w:cs="Arial"/>
                <w:sz w:val="24"/>
                <w:szCs w:val="24"/>
              </w:rPr>
            </w:pPr>
          </w:p>
          <w:p w14:paraId="54DD930C" w14:textId="77777777" w:rsidR="00202581" w:rsidRPr="00AC11FB" w:rsidRDefault="00202581" w:rsidP="00F84B0F">
            <w:pPr>
              <w:rPr>
                <w:rFonts w:ascii="Arial" w:hAnsi="Arial" w:cs="Arial"/>
                <w:sz w:val="24"/>
                <w:szCs w:val="24"/>
              </w:rPr>
            </w:pPr>
            <w:r w:rsidRPr="00AC11FB">
              <w:rPr>
                <w:rFonts w:ascii="Arial" w:hAnsi="Arial" w:cs="Arial"/>
                <w:sz w:val="24"/>
                <w:szCs w:val="24"/>
              </w:rPr>
              <w:t xml:space="preserve">(5) The appropriate containment and/or diversionary structures or equipment are provided. </w:t>
            </w:r>
          </w:p>
          <w:p w14:paraId="535F2819" w14:textId="77777777" w:rsidR="00202581" w:rsidRPr="00AC11FB" w:rsidRDefault="00202581" w:rsidP="00F84B0F">
            <w:pPr>
              <w:rPr>
                <w:rFonts w:ascii="Arial" w:hAnsi="Arial" w:cs="Arial"/>
                <w:sz w:val="24"/>
                <w:szCs w:val="24"/>
              </w:rPr>
            </w:pPr>
          </w:p>
          <w:p w14:paraId="049220C6" w14:textId="77777777" w:rsidR="00202581" w:rsidRPr="00AC11FB" w:rsidRDefault="00202581" w:rsidP="00F84B0F">
            <w:pPr>
              <w:rPr>
                <w:rFonts w:ascii="Arial" w:hAnsi="Arial" w:cs="Arial"/>
                <w:sz w:val="24"/>
                <w:szCs w:val="24"/>
              </w:rPr>
            </w:pPr>
            <w:r w:rsidRPr="00AC11FB">
              <w:rPr>
                <w:rFonts w:ascii="Arial" w:hAnsi="Arial" w:cs="Arial"/>
                <w:sz w:val="24"/>
                <w:szCs w:val="24"/>
              </w:rPr>
              <w:t xml:space="preserve">(6) The owner or operator has completed and documented the periodic inspections and applicable tests in accordance with the frequency specified in their SPCC Plan. </w:t>
            </w:r>
          </w:p>
          <w:p w14:paraId="75000FA9" w14:textId="77777777" w:rsidR="00202581" w:rsidRPr="00AC11FB" w:rsidRDefault="00202581" w:rsidP="00F84B0F">
            <w:pPr>
              <w:rPr>
                <w:rFonts w:ascii="Arial" w:hAnsi="Arial" w:cs="Arial"/>
                <w:sz w:val="24"/>
                <w:szCs w:val="24"/>
              </w:rPr>
            </w:pPr>
          </w:p>
          <w:p w14:paraId="1E65CE64" w14:textId="00A33928" w:rsidR="00202581" w:rsidRPr="00AC11FB" w:rsidRDefault="00202581" w:rsidP="00F84B0F">
            <w:pPr>
              <w:rPr>
                <w:rFonts w:ascii="Arial" w:hAnsi="Arial" w:cs="Arial"/>
                <w:sz w:val="24"/>
                <w:szCs w:val="24"/>
              </w:rPr>
            </w:pPr>
            <w:r w:rsidRPr="00AC11FB">
              <w:rPr>
                <w:rFonts w:ascii="Arial" w:hAnsi="Arial" w:cs="Arial"/>
                <w:sz w:val="24"/>
                <w:szCs w:val="24"/>
              </w:rPr>
              <w:t>(7) The training and discharge prevention briefings are conducted and documented for a minimum of 3 years. Records of training and discharge prevention briefing kept under usual and customary business practices will suffice for purposes of this subsection.</w:t>
            </w:r>
          </w:p>
          <w:p w14:paraId="42AB9FE1" w14:textId="77777777" w:rsidR="00202581" w:rsidRPr="00AC11FB" w:rsidRDefault="00202581" w:rsidP="00F84B0F">
            <w:pPr>
              <w:rPr>
                <w:rFonts w:ascii="Arial" w:hAnsi="Arial" w:cs="Arial"/>
                <w:sz w:val="24"/>
                <w:szCs w:val="24"/>
              </w:rPr>
            </w:pPr>
          </w:p>
          <w:p w14:paraId="4D215480" w14:textId="77777777" w:rsidR="00202581" w:rsidRPr="00AC11FB" w:rsidRDefault="00202581" w:rsidP="00F84B0F">
            <w:pPr>
              <w:rPr>
                <w:rFonts w:ascii="Arial" w:hAnsi="Arial" w:cs="Arial"/>
                <w:sz w:val="24"/>
                <w:szCs w:val="24"/>
              </w:rPr>
            </w:pPr>
            <w:r w:rsidRPr="00AC11FB">
              <w:rPr>
                <w:rFonts w:ascii="Arial" w:hAnsi="Arial" w:cs="Arial"/>
                <w:sz w:val="24"/>
                <w:szCs w:val="24"/>
              </w:rPr>
              <w:t>(8) The visible discharges from aboveground storage tanks have been promptly corrected and accumulations of petroleum in diked areas are promptly removed.</w:t>
            </w:r>
          </w:p>
          <w:p w14:paraId="12B3A392" w14:textId="77777777" w:rsidR="00202581" w:rsidRPr="00AC11FB" w:rsidRDefault="00202581" w:rsidP="00F84B0F">
            <w:pPr>
              <w:rPr>
                <w:rFonts w:ascii="Arial" w:hAnsi="Arial" w:cs="Arial"/>
                <w:sz w:val="24"/>
                <w:szCs w:val="24"/>
              </w:rPr>
            </w:pPr>
          </w:p>
          <w:p w14:paraId="4269A754" w14:textId="77777777" w:rsidR="00202581" w:rsidRDefault="00202581" w:rsidP="00F84B0F">
            <w:pPr>
              <w:rPr>
                <w:rFonts w:ascii="Arial" w:hAnsi="Arial" w:cs="Arial"/>
                <w:sz w:val="24"/>
                <w:szCs w:val="24"/>
              </w:rPr>
            </w:pPr>
            <w:r w:rsidRPr="00AC11FB">
              <w:rPr>
                <w:rFonts w:ascii="Arial" w:hAnsi="Arial" w:cs="Arial"/>
                <w:sz w:val="24"/>
                <w:szCs w:val="24"/>
              </w:rPr>
              <w:t>(b) This section shall not apply to an inspection of a tank facility that meets the requirements of Health and Safety Code, Section 25270.4.5(b).</w:t>
            </w:r>
          </w:p>
          <w:p w14:paraId="78CCBD01" w14:textId="77777777" w:rsidR="00202581" w:rsidRDefault="00202581" w:rsidP="00F84B0F">
            <w:pPr>
              <w:rPr>
                <w:rFonts w:ascii="Arial" w:hAnsi="Arial" w:cs="Arial"/>
                <w:b/>
                <w:bCs/>
                <w:sz w:val="24"/>
                <w:szCs w:val="24"/>
              </w:rPr>
            </w:pPr>
          </w:p>
          <w:p w14:paraId="2E9BCA8C" w14:textId="6A451F40" w:rsidR="00202581" w:rsidRPr="00464921" w:rsidRDefault="00202581" w:rsidP="00F84B0F">
            <w:pPr>
              <w:rPr>
                <w:rFonts w:ascii="Arial" w:hAnsi="Arial" w:cs="Arial"/>
                <w:sz w:val="24"/>
                <w:szCs w:val="24"/>
              </w:rPr>
            </w:pPr>
            <w:r w:rsidRPr="00AC11FB">
              <w:rPr>
                <w:rFonts w:ascii="Arial" w:hAnsi="Arial" w:cs="Arial"/>
                <w:b/>
                <w:bCs/>
                <w:sz w:val="24"/>
                <w:szCs w:val="24"/>
              </w:rPr>
              <w:t>Section Number TBD</w:t>
            </w:r>
          </w:p>
          <w:p w14:paraId="29B61CA0" w14:textId="370B1820" w:rsidR="00202581" w:rsidRPr="00AC11FB" w:rsidRDefault="00202581" w:rsidP="00F84B0F">
            <w:pPr>
              <w:rPr>
                <w:rFonts w:ascii="Arial" w:hAnsi="Arial" w:cs="Arial"/>
                <w:b/>
                <w:bCs/>
                <w:sz w:val="24"/>
                <w:szCs w:val="24"/>
              </w:rPr>
            </w:pPr>
            <w:r w:rsidRPr="00AC11FB">
              <w:rPr>
                <w:rFonts w:ascii="Arial" w:hAnsi="Arial" w:cs="Arial"/>
                <w:b/>
                <w:bCs/>
                <w:sz w:val="24"/>
                <w:szCs w:val="24"/>
              </w:rPr>
              <w:t>Instructions During Inspections</w:t>
            </w:r>
          </w:p>
          <w:p w14:paraId="4A74EFB4" w14:textId="145C5D2B" w:rsidR="00202581" w:rsidRPr="00AC11FB" w:rsidRDefault="00202581" w:rsidP="00F84B0F">
            <w:pPr>
              <w:rPr>
                <w:rFonts w:ascii="Arial" w:hAnsi="Arial" w:cs="Arial"/>
                <w:sz w:val="24"/>
                <w:szCs w:val="24"/>
              </w:rPr>
            </w:pPr>
            <w:r w:rsidRPr="00AC11FB">
              <w:rPr>
                <w:rFonts w:ascii="Arial" w:hAnsi="Arial" w:cs="Arial"/>
                <w:sz w:val="24"/>
                <w:szCs w:val="24"/>
              </w:rPr>
              <w:t xml:space="preserve">(a) The owner or operator of a tank facility shall have the SPCC Plan and all applicable required records and documentation available for review upon request by the UPA during normal working hours. </w:t>
            </w:r>
          </w:p>
          <w:p w14:paraId="031CB478" w14:textId="77777777" w:rsidR="00202581" w:rsidRPr="00AC11FB" w:rsidRDefault="00202581" w:rsidP="00F84B0F">
            <w:pPr>
              <w:rPr>
                <w:rFonts w:ascii="Arial" w:hAnsi="Arial" w:cs="Arial"/>
                <w:sz w:val="24"/>
                <w:szCs w:val="24"/>
              </w:rPr>
            </w:pPr>
          </w:p>
          <w:p w14:paraId="7F441E88" w14:textId="77777777" w:rsidR="00202581" w:rsidRPr="00AC11FB" w:rsidRDefault="00202581" w:rsidP="00F84B0F">
            <w:pPr>
              <w:rPr>
                <w:rFonts w:ascii="Arial" w:hAnsi="Arial" w:cs="Arial"/>
                <w:sz w:val="24"/>
                <w:szCs w:val="24"/>
              </w:rPr>
            </w:pPr>
            <w:r w:rsidRPr="00AC11FB">
              <w:rPr>
                <w:rFonts w:ascii="Arial" w:hAnsi="Arial" w:cs="Arial"/>
                <w:sz w:val="24"/>
                <w:szCs w:val="24"/>
              </w:rPr>
              <w:t xml:space="preserve">(b) Provided the tank facility owner or operator agrees to provide copies of SPCC Plan implementation records and documentation, or provide remote access to the records and </w:t>
            </w:r>
            <w:r w:rsidRPr="00AC11FB">
              <w:rPr>
                <w:rFonts w:ascii="Arial" w:hAnsi="Arial" w:cs="Arial"/>
                <w:sz w:val="24"/>
                <w:szCs w:val="24"/>
              </w:rPr>
              <w:lastRenderedPageBreak/>
              <w:t xml:space="preserve">documentation, the UPA may inspect or review tank facility documentation and records remotely or offsite. </w:t>
            </w:r>
          </w:p>
          <w:p w14:paraId="5DE8910C" w14:textId="77777777" w:rsidR="00532C87" w:rsidRPr="00AC11FB" w:rsidRDefault="00532C87" w:rsidP="00F84B0F">
            <w:pPr>
              <w:rPr>
                <w:rFonts w:ascii="Arial" w:hAnsi="Arial" w:cs="Arial"/>
                <w:sz w:val="24"/>
                <w:szCs w:val="24"/>
              </w:rPr>
            </w:pPr>
          </w:p>
          <w:p w14:paraId="6BF6A256" w14:textId="39F0DA5B" w:rsidR="00532C87" w:rsidRPr="00532C87" w:rsidRDefault="00202581" w:rsidP="00532C87">
            <w:pPr>
              <w:rPr>
                <w:rFonts w:ascii="Arial" w:hAnsi="Arial" w:cs="Arial"/>
                <w:sz w:val="24"/>
                <w:szCs w:val="24"/>
              </w:rPr>
            </w:pPr>
            <w:r w:rsidRPr="00AC11FB">
              <w:rPr>
                <w:rFonts w:ascii="Arial" w:hAnsi="Arial" w:cs="Arial"/>
                <w:sz w:val="24"/>
                <w:szCs w:val="24"/>
              </w:rPr>
              <w:t>(</w:t>
            </w:r>
            <w:r w:rsidR="00532C87">
              <w:rPr>
                <w:rFonts w:ascii="Arial" w:hAnsi="Arial" w:cs="Arial"/>
                <w:sz w:val="24"/>
                <w:szCs w:val="24"/>
              </w:rPr>
              <w:t>c</w:t>
            </w:r>
            <w:r w:rsidRPr="00AC11FB">
              <w:rPr>
                <w:rFonts w:ascii="Arial" w:hAnsi="Arial" w:cs="Arial"/>
                <w:sz w:val="24"/>
                <w:szCs w:val="24"/>
              </w:rPr>
              <w:t>) Subsections (a) and (b) shall not apply to a tank facility that meets the requirements of Health and Safety Code, Section 25270.4.5(b).</w:t>
            </w:r>
          </w:p>
        </w:tc>
        <w:tc>
          <w:tcPr>
            <w:tcW w:w="2250" w:type="dxa"/>
            <w:tcBorders>
              <w:top w:val="single" w:sz="4" w:space="0" w:color="auto"/>
              <w:left w:val="single" w:sz="4" w:space="0" w:color="auto"/>
              <w:bottom w:val="single" w:sz="4" w:space="0" w:color="auto"/>
              <w:right w:val="single" w:sz="4" w:space="0" w:color="auto"/>
            </w:tcBorders>
          </w:tcPr>
          <w:p w14:paraId="0E546022" w14:textId="4BB78772" w:rsidR="00A603DF" w:rsidRPr="00AC11FB" w:rsidRDefault="00A603DF" w:rsidP="00F84B0F">
            <w:pPr>
              <w:rPr>
                <w:rFonts w:ascii="Arial" w:hAnsi="Arial" w:cs="Arial"/>
                <w:b/>
                <w:bCs/>
                <w:sz w:val="24"/>
                <w:szCs w:val="24"/>
              </w:rPr>
            </w:pPr>
          </w:p>
        </w:tc>
      </w:tr>
      <w:tr w:rsidR="00202581" w:rsidRPr="00AC11FB" w14:paraId="2445F8E6" w14:textId="55F8A05D" w:rsidTr="009E27DD">
        <w:trPr>
          <w:trHeight w:val="530"/>
        </w:trPr>
        <w:tc>
          <w:tcPr>
            <w:tcW w:w="1377" w:type="dxa"/>
            <w:tcBorders>
              <w:top w:val="single" w:sz="4" w:space="0" w:color="auto"/>
              <w:left w:val="single" w:sz="4" w:space="0" w:color="auto"/>
              <w:bottom w:val="single" w:sz="4" w:space="0" w:color="auto"/>
              <w:right w:val="single" w:sz="4" w:space="0" w:color="auto"/>
            </w:tcBorders>
          </w:tcPr>
          <w:p w14:paraId="0BDA0DE1" w14:textId="5B305163" w:rsidR="00202581" w:rsidRPr="00AC11FB" w:rsidRDefault="00202581" w:rsidP="00F84B0F">
            <w:pPr>
              <w:rPr>
                <w:rFonts w:ascii="Arial" w:hAnsi="Arial" w:cs="Arial"/>
                <w:sz w:val="24"/>
                <w:szCs w:val="24"/>
              </w:rPr>
            </w:pPr>
            <w:r w:rsidRPr="00AC11FB">
              <w:rPr>
                <w:rFonts w:ascii="Arial" w:hAnsi="Arial" w:cs="Arial"/>
                <w:sz w:val="24"/>
                <w:szCs w:val="24"/>
              </w:rPr>
              <w:t>25270.4.5. (</w:t>
            </w:r>
            <w:proofErr w:type="gramStart"/>
            <w:r w:rsidRPr="00AC11FB">
              <w:rPr>
                <w:rFonts w:ascii="Arial" w:hAnsi="Arial" w:cs="Arial"/>
                <w:sz w:val="24"/>
                <w:szCs w:val="24"/>
              </w:rPr>
              <w:t>c )</w:t>
            </w:r>
            <w:proofErr w:type="gramEnd"/>
          </w:p>
        </w:tc>
        <w:tc>
          <w:tcPr>
            <w:tcW w:w="7173" w:type="dxa"/>
            <w:tcBorders>
              <w:top w:val="single" w:sz="4" w:space="0" w:color="auto"/>
              <w:left w:val="single" w:sz="4" w:space="0" w:color="auto"/>
              <w:bottom w:val="single" w:sz="4" w:space="0" w:color="auto"/>
              <w:right w:val="single" w:sz="4" w:space="0" w:color="auto"/>
            </w:tcBorders>
          </w:tcPr>
          <w:p w14:paraId="01C1A3D3" w14:textId="77777777" w:rsidR="00202581" w:rsidRPr="00AC11FB" w:rsidRDefault="00202581" w:rsidP="00F84B0F">
            <w:pPr>
              <w:rPr>
                <w:rFonts w:ascii="Arial" w:hAnsi="Arial" w:cs="Arial"/>
                <w:b/>
                <w:bCs/>
                <w:sz w:val="24"/>
                <w:szCs w:val="24"/>
              </w:rPr>
            </w:pPr>
          </w:p>
        </w:tc>
        <w:tc>
          <w:tcPr>
            <w:tcW w:w="2250" w:type="dxa"/>
            <w:tcBorders>
              <w:top w:val="single" w:sz="4" w:space="0" w:color="auto"/>
              <w:left w:val="single" w:sz="4" w:space="0" w:color="auto"/>
              <w:bottom w:val="single" w:sz="4" w:space="0" w:color="auto"/>
              <w:right w:val="single" w:sz="4" w:space="0" w:color="auto"/>
            </w:tcBorders>
          </w:tcPr>
          <w:p w14:paraId="3E2CE97A" w14:textId="77777777" w:rsidR="00202581" w:rsidRPr="00AC11FB" w:rsidRDefault="00202581" w:rsidP="00F84B0F">
            <w:pPr>
              <w:rPr>
                <w:rFonts w:ascii="Arial" w:hAnsi="Arial" w:cs="Arial"/>
                <w:b/>
                <w:bCs/>
                <w:sz w:val="24"/>
                <w:szCs w:val="24"/>
              </w:rPr>
            </w:pPr>
          </w:p>
        </w:tc>
      </w:tr>
      <w:tr w:rsidR="00202581" w:rsidRPr="00AC11FB" w14:paraId="60394FE1" w14:textId="5C05B10E" w:rsidTr="009E27DD">
        <w:trPr>
          <w:trHeight w:val="2690"/>
        </w:trPr>
        <w:tc>
          <w:tcPr>
            <w:tcW w:w="1377" w:type="dxa"/>
            <w:tcBorders>
              <w:top w:val="single" w:sz="4" w:space="0" w:color="auto"/>
              <w:left w:val="single" w:sz="4" w:space="0" w:color="auto"/>
              <w:bottom w:val="single" w:sz="4" w:space="0" w:color="auto"/>
              <w:right w:val="single" w:sz="4" w:space="0" w:color="auto"/>
            </w:tcBorders>
          </w:tcPr>
          <w:p w14:paraId="76CFDE69" w14:textId="23576701" w:rsidR="00202581" w:rsidRPr="00AC11FB" w:rsidRDefault="00C130D2" w:rsidP="00F84B0F">
            <w:pPr>
              <w:shd w:val="clear" w:color="auto" w:fill="FFFFFF"/>
              <w:textAlignment w:val="baseline"/>
              <w:outlineLvl w:val="5"/>
              <w:rPr>
                <w:rFonts w:ascii="Arial" w:eastAsia="Times New Roman" w:hAnsi="Arial" w:cs="Arial"/>
                <w:b/>
                <w:bCs/>
                <w:sz w:val="24"/>
                <w:szCs w:val="24"/>
              </w:rPr>
            </w:pPr>
            <w:hyperlink r:id="rId12" w:history="1">
              <w:r w:rsidR="00202581" w:rsidRPr="00AC11FB">
                <w:rPr>
                  <w:rFonts w:ascii="Arial" w:eastAsia="Times New Roman" w:hAnsi="Arial" w:cs="Arial"/>
                  <w:b/>
                  <w:bCs/>
                  <w:sz w:val="24"/>
                  <w:szCs w:val="24"/>
                  <w:u w:val="single"/>
                  <w:bdr w:val="none" w:sz="0" w:space="0" w:color="auto" w:frame="1"/>
                </w:rPr>
                <w:t>25270.5.</w:t>
              </w:r>
            </w:hyperlink>
          </w:p>
          <w:p w14:paraId="3748D607" w14:textId="77777777" w:rsidR="00202581" w:rsidRPr="00AC11FB" w:rsidRDefault="00202581" w:rsidP="00F84B0F">
            <w:pPr>
              <w:rPr>
                <w:rFonts w:ascii="Arial" w:hAnsi="Arial" w:cs="Arial"/>
                <w:sz w:val="24"/>
                <w:szCs w:val="24"/>
              </w:rPr>
            </w:pPr>
          </w:p>
        </w:tc>
        <w:tc>
          <w:tcPr>
            <w:tcW w:w="7173" w:type="dxa"/>
            <w:tcBorders>
              <w:top w:val="single" w:sz="4" w:space="0" w:color="auto"/>
              <w:left w:val="single" w:sz="4" w:space="0" w:color="auto"/>
              <w:bottom w:val="single" w:sz="4" w:space="0" w:color="auto"/>
              <w:right w:val="single" w:sz="4" w:space="0" w:color="auto"/>
            </w:tcBorders>
          </w:tcPr>
          <w:p w14:paraId="37ECB32F" w14:textId="77777777" w:rsidR="00202581" w:rsidRPr="00532C87" w:rsidRDefault="00202581" w:rsidP="00FE7524">
            <w:pPr>
              <w:rPr>
                <w:rFonts w:ascii="Arial" w:hAnsi="Arial" w:cs="Arial"/>
                <w:b/>
                <w:bCs/>
                <w:sz w:val="24"/>
                <w:szCs w:val="24"/>
              </w:rPr>
            </w:pPr>
            <w:r w:rsidRPr="00532C87">
              <w:rPr>
                <w:rFonts w:ascii="Arial" w:hAnsi="Arial" w:cs="Arial"/>
                <w:b/>
                <w:bCs/>
                <w:sz w:val="24"/>
                <w:szCs w:val="24"/>
              </w:rPr>
              <w:t>Section Number TBD</w:t>
            </w:r>
          </w:p>
          <w:p w14:paraId="1FEAC4ED" w14:textId="023AC50C" w:rsidR="00202581" w:rsidRPr="00532C87" w:rsidRDefault="00202581" w:rsidP="00F84B0F">
            <w:pPr>
              <w:rPr>
                <w:rFonts w:ascii="Arial" w:hAnsi="Arial" w:cs="Arial"/>
                <w:b/>
                <w:bCs/>
                <w:sz w:val="24"/>
                <w:szCs w:val="24"/>
              </w:rPr>
            </w:pPr>
            <w:r w:rsidRPr="00532C87">
              <w:rPr>
                <w:rFonts w:ascii="Arial" w:hAnsi="Arial" w:cs="Arial"/>
                <w:b/>
                <w:bCs/>
                <w:sz w:val="24"/>
                <w:szCs w:val="24"/>
                <w:highlight w:val="red"/>
              </w:rPr>
              <w:t>UPA Inspections – Facilities with less than 10,000 gallons that are required to prepare an SPCC Plan</w:t>
            </w:r>
          </w:p>
          <w:p w14:paraId="22DE3D14" w14:textId="68189A55" w:rsidR="00202581" w:rsidRPr="00532C87" w:rsidRDefault="00202581" w:rsidP="00F84B0F">
            <w:pPr>
              <w:rPr>
                <w:ins w:id="3" w:author="Flannery, Eireann@CALFIRE" w:date="2023-06-20T13:42:00Z"/>
                <w:rFonts w:ascii="Arial" w:hAnsi="Arial" w:cs="Arial"/>
                <w:sz w:val="24"/>
                <w:szCs w:val="24"/>
              </w:rPr>
            </w:pPr>
            <w:r w:rsidRPr="00532C87">
              <w:rPr>
                <w:rFonts w:ascii="Arial" w:hAnsi="Arial" w:cs="Arial"/>
                <w:sz w:val="24"/>
                <w:szCs w:val="24"/>
              </w:rPr>
              <w:t xml:space="preserve">(a) The Unified Program Agency may inspect tank facilities with a storage capacity of less than 10,000 gallons at least once every three years, to ensure compliance with these regulations. </w:t>
            </w:r>
          </w:p>
          <w:p w14:paraId="451BACE6" w14:textId="77777777" w:rsidR="00202581" w:rsidRDefault="00202581" w:rsidP="00F84B0F">
            <w:pPr>
              <w:rPr>
                <w:rFonts w:ascii="Arial" w:hAnsi="Arial" w:cs="Arial"/>
                <w:sz w:val="24"/>
                <w:szCs w:val="24"/>
              </w:rPr>
            </w:pPr>
          </w:p>
          <w:p w14:paraId="6D833D29" w14:textId="77777777" w:rsidR="00532C87" w:rsidRDefault="00532C87" w:rsidP="00F84B0F">
            <w:pPr>
              <w:rPr>
                <w:rFonts w:ascii="Arial" w:hAnsi="Arial" w:cs="Arial"/>
                <w:sz w:val="24"/>
                <w:szCs w:val="24"/>
              </w:rPr>
            </w:pPr>
          </w:p>
          <w:p w14:paraId="53D0DFAC" w14:textId="77777777" w:rsidR="00532C87" w:rsidRPr="00532C87" w:rsidRDefault="00532C87" w:rsidP="00532C87">
            <w:pPr>
              <w:rPr>
                <w:rFonts w:ascii="Arial" w:hAnsi="Arial" w:cs="Arial"/>
                <w:sz w:val="24"/>
                <w:szCs w:val="24"/>
              </w:rPr>
            </w:pPr>
            <w:r w:rsidRPr="00532C87">
              <w:rPr>
                <w:rFonts w:ascii="Arial" w:hAnsi="Arial" w:cs="Arial"/>
                <w:sz w:val="24"/>
                <w:szCs w:val="24"/>
              </w:rPr>
              <w:t xml:space="preserve">The primary purpose of the inspection </w:t>
            </w:r>
            <w:proofErr w:type="gramStart"/>
            <w:r w:rsidRPr="00532C87">
              <w:rPr>
                <w:rFonts w:ascii="Arial" w:hAnsi="Arial" w:cs="Arial"/>
                <w:sz w:val="24"/>
                <w:szCs w:val="24"/>
              </w:rPr>
              <w:t>is  to</w:t>
            </w:r>
            <w:proofErr w:type="gramEnd"/>
            <w:r w:rsidRPr="00532C87">
              <w:rPr>
                <w:rFonts w:ascii="Arial" w:hAnsi="Arial" w:cs="Arial"/>
                <w:sz w:val="24"/>
                <w:szCs w:val="24"/>
              </w:rPr>
              <w:t xml:space="preserve"> determine whether the owner or operator is in compliance with the SPCC Plan, Health and Safety Code Chapter 6.67, and these regulations.</w:t>
            </w:r>
          </w:p>
          <w:p w14:paraId="42B32E3F" w14:textId="77777777" w:rsidR="00202581" w:rsidRPr="00532C87" w:rsidRDefault="00202581" w:rsidP="00F84B0F">
            <w:pPr>
              <w:rPr>
                <w:rFonts w:ascii="Arial" w:hAnsi="Arial" w:cs="Arial"/>
                <w:sz w:val="24"/>
                <w:szCs w:val="24"/>
              </w:rPr>
            </w:pPr>
          </w:p>
          <w:p w14:paraId="6F01F9FB" w14:textId="29725ACA" w:rsidR="00202581" w:rsidRPr="00AC11FB" w:rsidRDefault="00202581" w:rsidP="00F84B0F">
            <w:pPr>
              <w:rPr>
                <w:rFonts w:ascii="Arial" w:hAnsi="Arial" w:cs="Arial"/>
                <w:sz w:val="24"/>
                <w:szCs w:val="24"/>
              </w:rPr>
            </w:pPr>
            <w:r w:rsidRPr="00532C87">
              <w:rPr>
                <w:rFonts w:ascii="Arial" w:hAnsi="Arial" w:cs="Arial"/>
                <w:sz w:val="24"/>
                <w:szCs w:val="24"/>
              </w:rPr>
              <w:t>(b) For tank facilities that are not inspected per subsection (a), the UPA shall develop an alternative inspection and compliance plan, subject to approval by the Secretary for Environmental Protection and the Office of the State Fire Marshal.</w:t>
            </w:r>
            <w:r w:rsidRPr="00AC11FB">
              <w:rPr>
                <w:rFonts w:ascii="Arial" w:hAnsi="Arial" w:cs="Arial"/>
                <w:sz w:val="24"/>
                <w:szCs w:val="24"/>
              </w:rPr>
              <w:t xml:space="preserve">   </w:t>
            </w:r>
          </w:p>
          <w:p w14:paraId="39DFFCE2" w14:textId="77777777" w:rsidR="00202581" w:rsidRPr="00AC11FB" w:rsidRDefault="00202581" w:rsidP="00F84B0F">
            <w:pPr>
              <w:rPr>
                <w:rFonts w:ascii="Arial" w:hAnsi="Arial" w:cs="Arial"/>
                <w:b/>
                <w:bCs/>
                <w:sz w:val="24"/>
                <w:szCs w:val="24"/>
              </w:rPr>
            </w:pPr>
          </w:p>
          <w:p w14:paraId="1EF60558" w14:textId="77777777" w:rsidR="00202581" w:rsidRPr="00AC11FB" w:rsidRDefault="00202581" w:rsidP="00F84B0F">
            <w:pPr>
              <w:rPr>
                <w:rFonts w:ascii="Arial" w:hAnsi="Arial" w:cs="Arial"/>
                <w:b/>
                <w:bCs/>
                <w:sz w:val="24"/>
                <w:szCs w:val="24"/>
              </w:rPr>
            </w:pPr>
            <w:r w:rsidRPr="00AC11FB">
              <w:rPr>
                <w:rFonts w:ascii="Arial" w:hAnsi="Arial" w:cs="Arial"/>
                <w:b/>
                <w:bCs/>
                <w:sz w:val="24"/>
                <w:szCs w:val="24"/>
              </w:rPr>
              <w:t>Section TBD</w:t>
            </w:r>
          </w:p>
          <w:p w14:paraId="76F2AC81" w14:textId="078819E6" w:rsidR="00202581" w:rsidRPr="00AC11FB" w:rsidRDefault="00202581" w:rsidP="00F84B0F">
            <w:pPr>
              <w:rPr>
                <w:rFonts w:ascii="Arial" w:hAnsi="Arial" w:cs="Arial"/>
                <w:b/>
                <w:bCs/>
                <w:sz w:val="24"/>
                <w:szCs w:val="24"/>
              </w:rPr>
            </w:pPr>
            <w:r w:rsidRPr="00532C87">
              <w:rPr>
                <w:rFonts w:ascii="Arial" w:hAnsi="Arial" w:cs="Arial"/>
                <w:b/>
                <w:sz w:val="24"/>
                <w:szCs w:val="24"/>
                <w:highlight w:val="red"/>
              </w:rPr>
              <w:t xml:space="preserve">UPA Inspections of </w:t>
            </w:r>
            <w:r w:rsidRPr="00532C87">
              <w:rPr>
                <w:rFonts w:ascii="Arial" w:hAnsi="Arial" w:cs="Arial"/>
                <w:b/>
                <w:bCs/>
                <w:sz w:val="24"/>
                <w:szCs w:val="24"/>
                <w:highlight w:val="red"/>
              </w:rPr>
              <w:t>facilities that are conditionally exempt from preparing an SPCC Plan</w:t>
            </w:r>
          </w:p>
          <w:p w14:paraId="011F90EA" w14:textId="77777777" w:rsidR="00BC5BFD" w:rsidRDefault="00202581" w:rsidP="00F84B0F">
            <w:pPr>
              <w:rPr>
                <w:rFonts w:ascii="Arial" w:hAnsi="Arial" w:cs="Arial"/>
                <w:sz w:val="24"/>
                <w:szCs w:val="24"/>
              </w:rPr>
            </w:pPr>
            <w:r w:rsidRPr="00AC11FB">
              <w:rPr>
                <w:rFonts w:ascii="Arial" w:hAnsi="Arial" w:cs="Arial"/>
                <w:sz w:val="24"/>
                <w:szCs w:val="24"/>
              </w:rPr>
              <w:t xml:space="preserve">(a) The Unified Program Agency may inspect tank facilities that meet the conditions as described in Health and Safety Code Section 25270.4.5(b) at least once every three years. </w:t>
            </w:r>
          </w:p>
          <w:p w14:paraId="301CFC91" w14:textId="77777777" w:rsidR="00BC5BFD" w:rsidRDefault="00BC5BFD" w:rsidP="00F84B0F">
            <w:pPr>
              <w:rPr>
                <w:rFonts w:ascii="Arial" w:hAnsi="Arial" w:cs="Arial"/>
                <w:sz w:val="24"/>
                <w:szCs w:val="24"/>
              </w:rPr>
            </w:pPr>
          </w:p>
          <w:p w14:paraId="6CABB51B" w14:textId="77777777" w:rsidR="00134C65" w:rsidRPr="00BC5BFD" w:rsidRDefault="00134C65" w:rsidP="00134C65">
            <w:pPr>
              <w:rPr>
                <w:rFonts w:ascii="Arial" w:hAnsi="Arial" w:cs="Arial"/>
                <w:b/>
                <w:bCs/>
                <w:sz w:val="24"/>
                <w:szCs w:val="24"/>
              </w:rPr>
            </w:pPr>
            <w:r w:rsidRPr="00BC5BFD">
              <w:rPr>
                <w:rFonts w:ascii="Arial" w:hAnsi="Arial" w:cs="Arial"/>
                <w:b/>
                <w:bCs/>
                <w:sz w:val="24"/>
                <w:szCs w:val="24"/>
              </w:rPr>
              <w:t>Those tank facilities which …………</w:t>
            </w:r>
          </w:p>
          <w:p w14:paraId="124FBA6F" w14:textId="77777777" w:rsidR="00134C65" w:rsidRDefault="00134C65" w:rsidP="00134C65">
            <w:pPr>
              <w:rPr>
                <w:rFonts w:ascii="Arial" w:hAnsi="Arial" w:cs="Arial"/>
                <w:b/>
                <w:bCs/>
                <w:sz w:val="24"/>
                <w:szCs w:val="24"/>
              </w:rPr>
            </w:pPr>
            <w:r w:rsidRPr="00BC5BFD">
              <w:rPr>
                <w:rFonts w:ascii="Arial" w:hAnsi="Arial" w:cs="Arial"/>
                <w:b/>
                <w:bCs/>
                <w:sz w:val="24"/>
                <w:szCs w:val="24"/>
              </w:rPr>
              <w:t xml:space="preserve">should be prioritized for inspections. </w:t>
            </w:r>
          </w:p>
          <w:p w14:paraId="695D91E6" w14:textId="77777777" w:rsidR="00BC5BFD" w:rsidRDefault="00BC5BFD" w:rsidP="00F84B0F">
            <w:pPr>
              <w:rPr>
                <w:rFonts w:ascii="Arial" w:hAnsi="Arial" w:cs="Arial"/>
                <w:sz w:val="24"/>
                <w:szCs w:val="24"/>
              </w:rPr>
            </w:pPr>
          </w:p>
          <w:p w14:paraId="54BD6BCF" w14:textId="77777777" w:rsidR="00134C65" w:rsidRDefault="00134C65" w:rsidP="00134C65">
            <w:pPr>
              <w:rPr>
                <w:rFonts w:ascii="Arial" w:hAnsi="Arial" w:cs="Arial"/>
                <w:b/>
                <w:bCs/>
                <w:sz w:val="24"/>
                <w:szCs w:val="24"/>
              </w:rPr>
            </w:pPr>
            <w:r>
              <w:rPr>
                <w:rFonts w:ascii="Arial" w:hAnsi="Arial" w:cs="Arial"/>
                <w:b/>
                <w:bCs/>
                <w:sz w:val="24"/>
                <w:szCs w:val="24"/>
              </w:rPr>
              <w:t>T</w:t>
            </w:r>
            <w:r w:rsidR="00BC5BFD" w:rsidRPr="00BC5BFD">
              <w:rPr>
                <w:rFonts w:ascii="Arial" w:hAnsi="Arial" w:cs="Arial"/>
                <w:b/>
                <w:bCs/>
                <w:sz w:val="24"/>
                <w:szCs w:val="24"/>
              </w:rPr>
              <w:t>ank facilities</w:t>
            </w:r>
            <w:r>
              <w:rPr>
                <w:rFonts w:ascii="Arial" w:hAnsi="Arial" w:cs="Arial"/>
                <w:b/>
                <w:bCs/>
                <w:sz w:val="24"/>
                <w:szCs w:val="24"/>
              </w:rPr>
              <w:t xml:space="preserve"> should be prioritized for inspections based on the following conditions:</w:t>
            </w:r>
          </w:p>
          <w:p w14:paraId="0E69DBEA" w14:textId="48553425" w:rsidR="00134C65" w:rsidRDefault="00134C65" w:rsidP="00134C65">
            <w:pPr>
              <w:rPr>
                <w:rFonts w:ascii="Arial" w:hAnsi="Arial" w:cs="Arial"/>
                <w:b/>
                <w:bCs/>
                <w:sz w:val="24"/>
                <w:szCs w:val="24"/>
              </w:rPr>
            </w:pPr>
            <w:r>
              <w:rPr>
                <w:rFonts w:ascii="Arial" w:hAnsi="Arial" w:cs="Arial"/>
                <w:b/>
                <w:bCs/>
                <w:sz w:val="24"/>
                <w:szCs w:val="24"/>
              </w:rPr>
              <w:t>1. Most</w:t>
            </w:r>
            <w:r w:rsidR="008231FB">
              <w:rPr>
                <w:rFonts w:ascii="Arial" w:hAnsi="Arial" w:cs="Arial"/>
                <w:b/>
                <w:bCs/>
                <w:sz w:val="24"/>
                <w:szCs w:val="24"/>
              </w:rPr>
              <w:t xml:space="preserve"> </w:t>
            </w:r>
            <w:r>
              <w:rPr>
                <w:rFonts w:ascii="Arial" w:hAnsi="Arial" w:cs="Arial"/>
                <w:b/>
                <w:bCs/>
                <w:sz w:val="24"/>
                <w:szCs w:val="24"/>
              </w:rPr>
              <w:t>delinquent.</w:t>
            </w:r>
            <w:r>
              <w:rPr>
                <w:rFonts w:ascii="Arial" w:hAnsi="Arial" w:cs="Arial"/>
                <w:b/>
                <w:bCs/>
                <w:sz w:val="24"/>
                <w:szCs w:val="24"/>
              </w:rPr>
              <w:br/>
              <w:t xml:space="preserve">2. Large </w:t>
            </w:r>
            <w:r w:rsidRPr="00134C65">
              <w:rPr>
                <w:rFonts w:ascii="Arial" w:hAnsi="Arial" w:cs="Arial"/>
                <w:b/>
                <w:bCs/>
                <w:sz w:val="24"/>
                <w:szCs w:val="24"/>
              </w:rPr>
              <w:t>volumes of petroleum</w:t>
            </w:r>
            <w:r>
              <w:rPr>
                <w:rFonts w:ascii="Arial" w:hAnsi="Arial" w:cs="Arial"/>
                <w:b/>
                <w:bCs/>
                <w:sz w:val="24"/>
                <w:szCs w:val="24"/>
              </w:rPr>
              <w:t>.</w:t>
            </w:r>
          </w:p>
          <w:p w14:paraId="05F3DAF7" w14:textId="342F6F5F" w:rsidR="00134C65" w:rsidRPr="00BC5BFD" w:rsidRDefault="00134C65" w:rsidP="00134C65">
            <w:pPr>
              <w:rPr>
                <w:rFonts w:ascii="Arial" w:hAnsi="Arial" w:cs="Arial"/>
                <w:b/>
                <w:bCs/>
                <w:sz w:val="24"/>
                <w:szCs w:val="24"/>
              </w:rPr>
            </w:pPr>
            <w:r>
              <w:rPr>
                <w:rFonts w:ascii="Arial" w:hAnsi="Arial" w:cs="Arial"/>
                <w:b/>
                <w:bCs/>
                <w:sz w:val="24"/>
                <w:szCs w:val="24"/>
              </w:rPr>
              <w:t xml:space="preserve">3. The </w:t>
            </w:r>
            <w:r w:rsidRPr="00134C65">
              <w:rPr>
                <w:rFonts w:ascii="Arial" w:hAnsi="Arial" w:cs="Arial"/>
                <w:b/>
                <w:bCs/>
                <w:sz w:val="24"/>
                <w:szCs w:val="24"/>
              </w:rPr>
              <w:t>proximity of the facility to navigable water.</w:t>
            </w:r>
          </w:p>
          <w:p w14:paraId="66492C00" w14:textId="77777777" w:rsidR="00BC5BFD" w:rsidRDefault="00BC5BFD" w:rsidP="00F84B0F">
            <w:pPr>
              <w:rPr>
                <w:rFonts w:ascii="Arial" w:hAnsi="Arial" w:cs="Arial"/>
                <w:sz w:val="24"/>
                <w:szCs w:val="24"/>
              </w:rPr>
            </w:pPr>
          </w:p>
          <w:p w14:paraId="56D0D795" w14:textId="0D17D4BE" w:rsidR="00202581" w:rsidRPr="00AC11FB" w:rsidRDefault="00202581" w:rsidP="00F84B0F">
            <w:pPr>
              <w:rPr>
                <w:rFonts w:ascii="Arial" w:hAnsi="Arial" w:cs="Arial"/>
                <w:sz w:val="24"/>
                <w:szCs w:val="24"/>
              </w:rPr>
            </w:pPr>
            <w:r w:rsidRPr="00AC11FB">
              <w:rPr>
                <w:rFonts w:ascii="Arial" w:hAnsi="Arial" w:cs="Arial"/>
                <w:sz w:val="24"/>
                <w:szCs w:val="24"/>
              </w:rPr>
              <w:t xml:space="preserve">The </w:t>
            </w:r>
            <w:r>
              <w:rPr>
                <w:rFonts w:ascii="Arial" w:hAnsi="Arial" w:cs="Arial"/>
                <w:sz w:val="24"/>
                <w:szCs w:val="24"/>
              </w:rPr>
              <w:t xml:space="preserve">primary </w:t>
            </w:r>
            <w:r w:rsidRPr="00AC11FB">
              <w:rPr>
                <w:rFonts w:ascii="Arial" w:hAnsi="Arial" w:cs="Arial"/>
                <w:sz w:val="24"/>
                <w:szCs w:val="24"/>
              </w:rPr>
              <w:t xml:space="preserve">purpose of the inspection </w:t>
            </w:r>
            <w:r>
              <w:rPr>
                <w:rFonts w:ascii="Arial" w:hAnsi="Arial" w:cs="Arial"/>
                <w:sz w:val="24"/>
                <w:szCs w:val="24"/>
              </w:rPr>
              <w:t>is to</w:t>
            </w:r>
            <w:r w:rsidRPr="00AC11FB">
              <w:rPr>
                <w:rFonts w:ascii="Arial" w:hAnsi="Arial" w:cs="Arial"/>
                <w:sz w:val="24"/>
                <w:szCs w:val="24"/>
              </w:rPr>
              <w:t xml:space="preserve"> determine whether the owner or operator continues to meet the conditions as described in Health and Safety Code Section 25270.4.5(b). </w:t>
            </w:r>
          </w:p>
          <w:p w14:paraId="24EB5FC0" w14:textId="77777777" w:rsidR="00202581" w:rsidRPr="00AC11FB" w:rsidRDefault="00202581" w:rsidP="00F84B0F">
            <w:pPr>
              <w:rPr>
                <w:rFonts w:ascii="Arial" w:hAnsi="Arial" w:cs="Arial"/>
                <w:b/>
                <w:bCs/>
                <w:sz w:val="24"/>
                <w:szCs w:val="24"/>
              </w:rPr>
            </w:pPr>
          </w:p>
          <w:p w14:paraId="74C4FC73" w14:textId="7B02FF20" w:rsidR="00202581" w:rsidRPr="00AC11FB" w:rsidRDefault="00202581" w:rsidP="00F84B0F">
            <w:pPr>
              <w:rPr>
                <w:rFonts w:ascii="Arial" w:hAnsi="Arial" w:cs="Arial"/>
                <w:sz w:val="24"/>
                <w:szCs w:val="24"/>
              </w:rPr>
            </w:pPr>
            <w:r w:rsidRPr="00AC11FB">
              <w:rPr>
                <w:rFonts w:ascii="Arial" w:hAnsi="Arial" w:cs="Arial"/>
                <w:sz w:val="24"/>
                <w:szCs w:val="24"/>
              </w:rPr>
              <w:lastRenderedPageBreak/>
              <w:t xml:space="preserve">(b) For tank facilities that are not inspected per subsection (a), the UPA shall develop an alternative inspection and compliance plan, subject to approval by the Secretary for Environmental Protection and the Office of the State Fire Marshal. </w:t>
            </w:r>
          </w:p>
          <w:p w14:paraId="4415AE5B" w14:textId="77777777" w:rsidR="00202581" w:rsidRPr="00AC11FB" w:rsidRDefault="00202581" w:rsidP="00F84B0F">
            <w:pPr>
              <w:rPr>
                <w:rFonts w:ascii="Arial" w:hAnsi="Arial" w:cs="Arial"/>
                <w:b/>
                <w:bCs/>
                <w:sz w:val="24"/>
                <w:szCs w:val="24"/>
              </w:rPr>
            </w:pPr>
          </w:p>
          <w:p w14:paraId="4D0A800C" w14:textId="77777777" w:rsidR="00202581" w:rsidRPr="00AC11FB" w:rsidRDefault="00202581" w:rsidP="00F84B0F">
            <w:pPr>
              <w:rPr>
                <w:rFonts w:ascii="Arial" w:hAnsi="Arial" w:cs="Arial"/>
                <w:b/>
                <w:bCs/>
                <w:sz w:val="24"/>
                <w:szCs w:val="24"/>
              </w:rPr>
            </w:pPr>
            <w:r w:rsidRPr="00AC11FB">
              <w:rPr>
                <w:rFonts w:ascii="Arial" w:hAnsi="Arial" w:cs="Arial"/>
                <w:b/>
                <w:bCs/>
                <w:sz w:val="24"/>
                <w:szCs w:val="24"/>
              </w:rPr>
              <w:t>Section TBD</w:t>
            </w:r>
          </w:p>
          <w:p w14:paraId="59FFE1BE" w14:textId="21CAB05C" w:rsidR="00202581" w:rsidRPr="00AC11FB" w:rsidRDefault="00202581" w:rsidP="00F84B0F">
            <w:pPr>
              <w:rPr>
                <w:rFonts w:ascii="Arial" w:hAnsi="Arial" w:cs="Arial"/>
                <w:sz w:val="24"/>
                <w:szCs w:val="24"/>
              </w:rPr>
            </w:pPr>
            <w:r w:rsidRPr="00AC11FB">
              <w:rPr>
                <w:rFonts w:ascii="Arial" w:hAnsi="Arial" w:cs="Arial"/>
                <w:b/>
                <w:sz w:val="24"/>
                <w:szCs w:val="24"/>
              </w:rPr>
              <w:t>UPA Staff Trainin</w:t>
            </w:r>
            <w:r w:rsidRPr="00AC11FB">
              <w:rPr>
                <w:rFonts w:ascii="Arial" w:hAnsi="Arial" w:cs="Arial"/>
                <w:b/>
                <w:bCs/>
                <w:sz w:val="24"/>
                <w:szCs w:val="24"/>
              </w:rPr>
              <w:t>g</w:t>
            </w:r>
          </w:p>
          <w:p w14:paraId="48840DD7" w14:textId="253611FC" w:rsidR="00202581" w:rsidRPr="00AC11FB" w:rsidRDefault="00202581" w:rsidP="00F84B0F">
            <w:pPr>
              <w:rPr>
                <w:rFonts w:ascii="Arial" w:hAnsi="Arial" w:cs="Arial"/>
                <w:sz w:val="24"/>
                <w:szCs w:val="24"/>
              </w:rPr>
            </w:pPr>
            <w:r w:rsidRPr="00AC11FB">
              <w:rPr>
                <w:rFonts w:ascii="Arial" w:hAnsi="Arial" w:cs="Arial"/>
                <w:sz w:val="24"/>
                <w:szCs w:val="24"/>
              </w:rPr>
              <w:t xml:space="preserve">(a) UPA staff who inspect tank facilities for SPCC Plan compliance must obtain at least 6 hours of refresher training every 3 years. The 3 -year cycle begins from the date of the completion of the training required by Health and Safety Code Section 25270.5.(c) or from the effective date of these regulations, whichever is more recent. </w:t>
            </w:r>
          </w:p>
          <w:p w14:paraId="0D13C674" w14:textId="77777777" w:rsidR="00202581" w:rsidRPr="00AC11FB" w:rsidRDefault="00202581" w:rsidP="00F84B0F">
            <w:pPr>
              <w:rPr>
                <w:rFonts w:ascii="Arial" w:hAnsi="Arial" w:cs="Arial"/>
                <w:sz w:val="24"/>
                <w:szCs w:val="24"/>
              </w:rPr>
            </w:pPr>
            <w:r w:rsidRPr="00AC11FB">
              <w:rPr>
                <w:rFonts w:ascii="Arial" w:hAnsi="Arial" w:cs="Arial"/>
                <w:sz w:val="24"/>
                <w:szCs w:val="24"/>
              </w:rPr>
              <w:t xml:space="preserve">(1) The training must include SPCC Plan provisions, safety requirements for aboveground storage tank inspections, or generally accepted industry practice related to aboveground storage tanks. </w:t>
            </w:r>
          </w:p>
          <w:p w14:paraId="4AB0FF58" w14:textId="77777777" w:rsidR="00202581" w:rsidRPr="00AC11FB" w:rsidRDefault="00202581" w:rsidP="00F84B0F">
            <w:pPr>
              <w:rPr>
                <w:rFonts w:ascii="Arial" w:hAnsi="Arial" w:cs="Arial"/>
                <w:sz w:val="24"/>
                <w:szCs w:val="24"/>
              </w:rPr>
            </w:pPr>
            <w:r w:rsidRPr="00AC11FB">
              <w:rPr>
                <w:rFonts w:ascii="Arial" w:hAnsi="Arial" w:cs="Arial"/>
                <w:sz w:val="24"/>
                <w:szCs w:val="24"/>
              </w:rPr>
              <w:t>(2) Training may be in the form of a seminar, lecture, conference, workshop, online training, or other similar method.</w:t>
            </w:r>
          </w:p>
          <w:p w14:paraId="0340BD72" w14:textId="77777777" w:rsidR="00202581" w:rsidRPr="00AC11FB" w:rsidRDefault="00202581" w:rsidP="00F84B0F">
            <w:pPr>
              <w:rPr>
                <w:rFonts w:ascii="Arial" w:hAnsi="Arial" w:cs="Arial"/>
                <w:sz w:val="24"/>
                <w:szCs w:val="24"/>
              </w:rPr>
            </w:pPr>
          </w:p>
          <w:p w14:paraId="65B07629" w14:textId="77777777" w:rsidR="00202581" w:rsidRPr="00AC11FB" w:rsidRDefault="00202581" w:rsidP="00F84B0F">
            <w:pPr>
              <w:rPr>
                <w:rFonts w:ascii="Arial" w:hAnsi="Arial" w:cs="Arial"/>
                <w:sz w:val="24"/>
                <w:szCs w:val="24"/>
              </w:rPr>
            </w:pPr>
            <w:r w:rsidRPr="00AC11FB">
              <w:rPr>
                <w:rFonts w:ascii="Arial" w:hAnsi="Arial" w:cs="Arial"/>
                <w:sz w:val="24"/>
                <w:szCs w:val="24"/>
              </w:rPr>
              <w:t>(b) Training shall be documented, and the training records maintained by the UPA. Training records shall be made available to the OSFM, upon request. Training documentation shall include, but is not limited to:</w:t>
            </w:r>
          </w:p>
          <w:p w14:paraId="3DB1E222" w14:textId="77777777" w:rsidR="00202581" w:rsidRPr="00AC11FB" w:rsidRDefault="00202581" w:rsidP="00F84B0F">
            <w:pPr>
              <w:rPr>
                <w:rFonts w:ascii="Arial" w:hAnsi="Arial" w:cs="Arial"/>
                <w:sz w:val="24"/>
                <w:szCs w:val="24"/>
              </w:rPr>
            </w:pPr>
            <w:r w:rsidRPr="00AC11FB">
              <w:rPr>
                <w:rFonts w:ascii="Arial" w:hAnsi="Arial" w:cs="Arial"/>
                <w:sz w:val="24"/>
                <w:szCs w:val="24"/>
              </w:rPr>
              <w:t xml:space="preserve">(1) Name of the </w:t>
            </w:r>
            <w:proofErr w:type="gramStart"/>
            <w:r w:rsidRPr="00AC11FB">
              <w:rPr>
                <w:rFonts w:ascii="Arial" w:hAnsi="Arial" w:cs="Arial"/>
                <w:sz w:val="24"/>
                <w:szCs w:val="24"/>
              </w:rPr>
              <w:t>trainee;</w:t>
            </w:r>
            <w:proofErr w:type="gramEnd"/>
          </w:p>
          <w:p w14:paraId="6C3CF7A8" w14:textId="77777777" w:rsidR="00202581" w:rsidRPr="00AC11FB" w:rsidRDefault="00202581" w:rsidP="00F84B0F">
            <w:pPr>
              <w:rPr>
                <w:rFonts w:ascii="Arial" w:hAnsi="Arial" w:cs="Arial"/>
                <w:sz w:val="24"/>
                <w:szCs w:val="24"/>
              </w:rPr>
            </w:pPr>
            <w:r w:rsidRPr="00AC11FB">
              <w:rPr>
                <w:rFonts w:ascii="Arial" w:hAnsi="Arial" w:cs="Arial"/>
                <w:sz w:val="24"/>
                <w:szCs w:val="24"/>
              </w:rPr>
              <w:t xml:space="preserve">(1) Title or brief description or synopsis of the </w:t>
            </w:r>
            <w:proofErr w:type="gramStart"/>
            <w:r w:rsidRPr="00AC11FB">
              <w:rPr>
                <w:rFonts w:ascii="Arial" w:hAnsi="Arial" w:cs="Arial"/>
                <w:sz w:val="24"/>
                <w:szCs w:val="24"/>
              </w:rPr>
              <w:t>training;</w:t>
            </w:r>
            <w:proofErr w:type="gramEnd"/>
          </w:p>
          <w:p w14:paraId="79F5E8E8" w14:textId="77777777" w:rsidR="00202581" w:rsidRPr="00AC11FB" w:rsidRDefault="00202581" w:rsidP="00F84B0F">
            <w:pPr>
              <w:rPr>
                <w:rFonts w:ascii="Arial" w:hAnsi="Arial" w:cs="Arial"/>
                <w:sz w:val="24"/>
                <w:szCs w:val="24"/>
              </w:rPr>
            </w:pPr>
            <w:r w:rsidRPr="00AC11FB">
              <w:rPr>
                <w:rFonts w:ascii="Arial" w:hAnsi="Arial" w:cs="Arial"/>
                <w:sz w:val="24"/>
                <w:szCs w:val="24"/>
              </w:rPr>
              <w:t xml:space="preserve">(2) Name of the instructor or organization that provided the </w:t>
            </w:r>
            <w:proofErr w:type="gramStart"/>
            <w:r w:rsidRPr="00AC11FB">
              <w:rPr>
                <w:rFonts w:ascii="Arial" w:hAnsi="Arial" w:cs="Arial"/>
                <w:sz w:val="24"/>
                <w:szCs w:val="24"/>
              </w:rPr>
              <w:t>training;</w:t>
            </w:r>
            <w:proofErr w:type="gramEnd"/>
          </w:p>
          <w:p w14:paraId="69F4F64D" w14:textId="77777777" w:rsidR="00202581" w:rsidRPr="00AC11FB" w:rsidRDefault="00202581" w:rsidP="00F84B0F">
            <w:pPr>
              <w:rPr>
                <w:rFonts w:ascii="Arial" w:hAnsi="Arial" w:cs="Arial"/>
                <w:sz w:val="24"/>
                <w:szCs w:val="24"/>
              </w:rPr>
            </w:pPr>
            <w:r w:rsidRPr="00AC11FB">
              <w:rPr>
                <w:rFonts w:ascii="Arial" w:hAnsi="Arial" w:cs="Arial"/>
                <w:sz w:val="24"/>
                <w:szCs w:val="24"/>
              </w:rPr>
              <w:t>(3) Date(s) of the training; and</w:t>
            </w:r>
          </w:p>
          <w:p w14:paraId="7599E912" w14:textId="77777777" w:rsidR="00202581" w:rsidRPr="00AC11FB" w:rsidRDefault="00202581" w:rsidP="00F84B0F">
            <w:pPr>
              <w:rPr>
                <w:rFonts w:ascii="Arial" w:hAnsi="Arial" w:cs="Arial"/>
                <w:sz w:val="24"/>
                <w:szCs w:val="24"/>
              </w:rPr>
            </w:pPr>
            <w:r w:rsidRPr="00AC11FB">
              <w:rPr>
                <w:rFonts w:ascii="Arial" w:hAnsi="Arial" w:cs="Arial"/>
                <w:sz w:val="24"/>
                <w:szCs w:val="24"/>
              </w:rPr>
              <w:t>(4) Total number of hours earned for the training.</w:t>
            </w:r>
          </w:p>
          <w:p w14:paraId="2C8F5678" w14:textId="77777777" w:rsidR="00202581" w:rsidRPr="00AC11FB" w:rsidRDefault="00202581" w:rsidP="00F84B0F">
            <w:pPr>
              <w:rPr>
                <w:rFonts w:ascii="Arial" w:hAnsi="Arial" w:cs="Arial"/>
                <w:sz w:val="24"/>
                <w:szCs w:val="24"/>
              </w:rPr>
            </w:pPr>
          </w:p>
          <w:p w14:paraId="380FF220" w14:textId="77777777" w:rsidR="00202581" w:rsidRDefault="00202581" w:rsidP="00F84B0F">
            <w:pPr>
              <w:rPr>
                <w:rFonts w:ascii="Arial" w:hAnsi="Arial" w:cs="Arial"/>
                <w:sz w:val="24"/>
                <w:szCs w:val="24"/>
              </w:rPr>
            </w:pPr>
            <w:r w:rsidRPr="00AC11FB">
              <w:rPr>
                <w:rFonts w:ascii="Arial" w:hAnsi="Arial" w:cs="Arial"/>
                <w:sz w:val="24"/>
                <w:szCs w:val="24"/>
              </w:rPr>
              <w:t xml:space="preserve">(c) UPA staff who only inspect tank facilities that meet the requirements of Health and Safety Code Section 25270.4.5 (b) are not subject to the training requirements in this section. </w:t>
            </w:r>
          </w:p>
          <w:p w14:paraId="7ED7A9C4" w14:textId="1039BCB4" w:rsidR="00532C87" w:rsidRPr="008D388A" w:rsidRDefault="00532C87" w:rsidP="00F84B0F">
            <w:pPr>
              <w:rPr>
                <w:rFonts w:ascii="Arial" w:hAnsi="Arial" w:cs="Arial"/>
                <w:sz w:val="24"/>
                <w:szCs w:val="24"/>
              </w:rPr>
            </w:pPr>
          </w:p>
        </w:tc>
        <w:tc>
          <w:tcPr>
            <w:tcW w:w="2250" w:type="dxa"/>
            <w:tcBorders>
              <w:top w:val="single" w:sz="4" w:space="0" w:color="auto"/>
              <w:left w:val="single" w:sz="4" w:space="0" w:color="auto"/>
              <w:bottom w:val="single" w:sz="4" w:space="0" w:color="auto"/>
              <w:right w:val="single" w:sz="4" w:space="0" w:color="auto"/>
            </w:tcBorders>
          </w:tcPr>
          <w:p w14:paraId="66BFCE6C" w14:textId="77777777" w:rsidR="00202581" w:rsidRDefault="009E27DD" w:rsidP="00FE7524">
            <w:pPr>
              <w:rPr>
                <w:rFonts w:ascii="Arial" w:hAnsi="Arial" w:cs="Arial"/>
                <w:b/>
                <w:bCs/>
                <w:sz w:val="24"/>
                <w:szCs w:val="24"/>
              </w:rPr>
            </w:pPr>
            <w:r w:rsidRPr="009E27DD">
              <w:rPr>
                <w:rFonts w:ascii="Arial" w:hAnsi="Arial" w:cs="Arial"/>
                <w:b/>
                <w:bCs/>
                <w:sz w:val="24"/>
                <w:szCs w:val="24"/>
                <w:highlight w:val="red"/>
              </w:rPr>
              <w:lastRenderedPageBreak/>
              <w:t>Committee Focus:</w:t>
            </w:r>
            <w:r w:rsidRPr="009E27DD">
              <w:rPr>
                <w:rFonts w:ascii="Arial" w:hAnsi="Arial" w:cs="Arial"/>
                <w:b/>
                <w:bCs/>
                <w:sz w:val="24"/>
                <w:szCs w:val="24"/>
              </w:rPr>
              <w:t xml:space="preserve"> </w:t>
            </w:r>
          </w:p>
          <w:p w14:paraId="543ECF0E" w14:textId="77777777" w:rsidR="009E27DD" w:rsidRDefault="009E27DD" w:rsidP="00FE7524">
            <w:pPr>
              <w:rPr>
                <w:rFonts w:ascii="Arial" w:hAnsi="Arial" w:cs="Arial"/>
                <w:b/>
                <w:bCs/>
                <w:sz w:val="24"/>
                <w:szCs w:val="24"/>
              </w:rPr>
            </w:pPr>
          </w:p>
          <w:p w14:paraId="09D9B62A" w14:textId="0DEC1327" w:rsidR="00007F72" w:rsidRPr="009E27DD" w:rsidRDefault="00007F72" w:rsidP="00FE7524">
            <w:pPr>
              <w:rPr>
                <w:rFonts w:ascii="Arial" w:hAnsi="Arial" w:cs="Arial"/>
                <w:b/>
                <w:bCs/>
                <w:sz w:val="24"/>
                <w:szCs w:val="24"/>
              </w:rPr>
            </w:pPr>
            <w:r>
              <w:rPr>
                <w:rFonts w:ascii="Arial" w:hAnsi="Arial" w:cs="Arial"/>
                <w:b/>
                <w:bCs/>
                <w:sz w:val="24"/>
                <w:szCs w:val="24"/>
              </w:rPr>
              <w:t>1. Less than 10,000 gallons</w:t>
            </w:r>
          </w:p>
          <w:p w14:paraId="7F203AF3" w14:textId="5879883F" w:rsidR="009E27DD" w:rsidRPr="009E27DD" w:rsidRDefault="009E27DD" w:rsidP="00FE7524">
            <w:pPr>
              <w:rPr>
                <w:rFonts w:ascii="Arial" w:hAnsi="Arial" w:cs="Arial"/>
                <w:b/>
                <w:bCs/>
                <w:sz w:val="24"/>
                <w:szCs w:val="24"/>
              </w:rPr>
            </w:pPr>
            <w:r w:rsidRPr="009E27DD">
              <w:rPr>
                <w:rFonts w:ascii="Arial" w:hAnsi="Arial" w:cs="Arial"/>
                <w:b/>
                <w:bCs/>
                <w:sz w:val="24"/>
                <w:szCs w:val="24"/>
              </w:rPr>
              <w:t xml:space="preserve">Cost for </w:t>
            </w:r>
            <w:proofErr w:type="gramStart"/>
            <w:r w:rsidRPr="009E27DD">
              <w:rPr>
                <w:rFonts w:ascii="Arial" w:hAnsi="Arial" w:cs="Arial"/>
                <w:b/>
                <w:bCs/>
                <w:sz w:val="24"/>
                <w:szCs w:val="24"/>
              </w:rPr>
              <w:t xml:space="preserve">developing </w:t>
            </w:r>
            <w:r w:rsidRPr="009E27DD">
              <w:rPr>
                <w:rFonts w:ascii="Arial" w:hAnsi="Arial" w:cs="Arial"/>
                <w:sz w:val="24"/>
                <w:szCs w:val="24"/>
              </w:rPr>
              <w:t xml:space="preserve"> an</w:t>
            </w:r>
            <w:proofErr w:type="gramEnd"/>
            <w:r w:rsidRPr="009E27DD">
              <w:rPr>
                <w:rFonts w:ascii="Arial" w:hAnsi="Arial" w:cs="Arial"/>
                <w:sz w:val="24"/>
                <w:szCs w:val="24"/>
              </w:rPr>
              <w:t xml:space="preserve"> “</w:t>
            </w:r>
            <w:r w:rsidRPr="009E27DD">
              <w:rPr>
                <w:rFonts w:ascii="Arial" w:hAnsi="Arial" w:cs="Arial"/>
                <w:b/>
                <w:bCs/>
                <w:sz w:val="24"/>
                <w:szCs w:val="24"/>
              </w:rPr>
              <w:t xml:space="preserve">alternative inspection and compliance plan”. </w:t>
            </w:r>
          </w:p>
          <w:p w14:paraId="302E0C31" w14:textId="77777777" w:rsidR="009E27DD" w:rsidRPr="009E27DD" w:rsidRDefault="009E27DD" w:rsidP="00FE7524">
            <w:pPr>
              <w:rPr>
                <w:rFonts w:ascii="Arial" w:hAnsi="Arial" w:cs="Arial"/>
                <w:b/>
                <w:bCs/>
                <w:sz w:val="24"/>
                <w:szCs w:val="24"/>
              </w:rPr>
            </w:pPr>
          </w:p>
          <w:p w14:paraId="0A561F72" w14:textId="77777777" w:rsidR="009E27DD" w:rsidRPr="009E27DD" w:rsidRDefault="009E27DD" w:rsidP="00FE7524">
            <w:pPr>
              <w:rPr>
                <w:rFonts w:ascii="Arial" w:hAnsi="Arial" w:cs="Arial"/>
                <w:b/>
                <w:bCs/>
                <w:sz w:val="24"/>
                <w:szCs w:val="24"/>
              </w:rPr>
            </w:pPr>
          </w:p>
          <w:p w14:paraId="37681683" w14:textId="77777777" w:rsidR="009E27DD" w:rsidRPr="009E27DD" w:rsidRDefault="009E27DD" w:rsidP="00FE7524">
            <w:pPr>
              <w:rPr>
                <w:rFonts w:ascii="Arial" w:hAnsi="Arial" w:cs="Arial"/>
                <w:b/>
                <w:bCs/>
                <w:sz w:val="24"/>
                <w:szCs w:val="24"/>
              </w:rPr>
            </w:pPr>
          </w:p>
          <w:p w14:paraId="0CAA310C" w14:textId="77777777" w:rsidR="009E27DD" w:rsidRPr="009E27DD" w:rsidRDefault="009E27DD" w:rsidP="00FE7524">
            <w:pPr>
              <w:rPr>
                <w:rFonts w:ascii="Arial" w:hAnsi="Arial" w:cs="Arial"/>
                <w:b/>
                <w:bCs/>
                <w:sz w:val="24"/>
                <w:szCs w:val="24"/>
              </w:rPr>
            </w:pPr>
          </w:p>
          <w:p w14:paraId="3B93166E" w14:textId="77777777" w:rsidR="009E27DD" w:rsidRDefault="009E27DD" w:rsidP="00FE7524">
            <w:pPr>
              <w:rPr>
                <w:rFonts w:ascii="Arial" w:hAnsi="Arial" w:cs="Arial"/>
                <w:b/>
                <w:bCs/>
                <w:sz w:val="24"/>
                <w:szCs w:val="24"/>
              </w:rPr>
            </w:pPr>
            <w:r w:rsidRPr="009E27DD">
              <w:rPr>
                <w:rFonts w:ascii="Arial" w:hAnsi="Arial" w:cs="Arial"/>
                <w:b/>
                <w:bCs/>
                <w:sz w:val="24"/>
                <w:szCs w:val="24"/>
              </w:rPr>
              <w:t xml:space="preserve">2. Criteria for prioritizing inspections. </w:t>
            </w:r>
          </w:p>
          <w:p w14:paraId="13743BF4" w14:textId="77777777" w:rsidR="00007F72" w:rsidRDefault="00007F72" w:rsidP="00FE7524">
            <w:pPr>
              <w:rPr>
                <w:rFonts w:ascii="Arial" w:hAnsi="Arial" w:cs="Arial"/>
                <w:b/>
                <w:bCs/>
                <w:sz w:val="24"/>
                <w:szCs w:val="24"/>
                <w:highlight w:val="red"/>
              </w:rPr>
            </w:pPr>
          </w:p>
          <w:p w14:paraId="6A02537C" w14:textId="77777777" w:rsidR="00007F72" w:rsidRDefault="00007F72" w:rsidP="00FE7524">
            <w:pPr>
              <w:rPr>
                <w:rFonts w:ascii="Arial" w:hAnsi="Arial" w:cs="Arial"/>
                <w:b/>
                <w:bCs/>
                <w:sz w:val="24"/>
                <w:szCs w:val="24"/>
                <w:highlight w:val="red"/>
              </w:rPr>
            </w:pPr>
          </w:p>
          <w:p w14:paraId="05E473A2" w14:textId="77777777" w:rsidR="00007F72" w:rsidRDefault="00007F72" w:rsidP="00FE7524">
            <w:pPr>
              <w:rPr>
                <w:rFonts w:ascii="Arial" w:hAnsi="Arial" w:cs="Arial"/>
                <w:b/>
                <w:bCs/>
                <w:sz w:val="24"/>
                <w:szCs w:val="24"/>
                <w:highlight w:val="red"/>
              </w:rPr>
            </w:pPr>
          </w:p>
          <w:p w14:paraId="616647B7" w14:textId="51896033" w:rsidR="00007F72" w:rsidRPr="008D388A" w:rsidRDefault="00007F72" w:rsidP="00FE7524">
            <w:pPr>
              <w:rPr>
                <w:rFonts w:ascii="Arial" w:hAnsi="Arial" w:cs="Arial"/>
                <w:b/>
                <w:bCs/>
                <w:sz w:val="24"/>
                <w:szCs w:val="24"/>
                <w:highlight w:val="red"/>
              </w:rPr>
            </w:pPr>
            <w:r>
              <w:rPr>
                <w:rFonts w:ascii="Arial" w:hAnsi="Arial" w:cs="Arial"/>
                <w:b/>
                <w:bCs/>
                <w:sz w:val="24"/>
                <w:szCs w:val="24"/>
              </w:rPr>
              <w:t xml:space="preserve">3. </w:t>
            </w:r>
            <w:r w:rsidRPr="00007F72">
              <w:rPr>
                <w:rFonts w:ascii="Arial" w:hAnsi="Arial" w:cs="Arial"/>
                <w:b/>
                <w:bCs/>
                <w:sz w:val="24"/>
                <w:szCs w:val="24"/>
              </w:rPr>
              <w:t xml:space="preserve">Conditionally Exempt- Cost to develop an alternative inspection and compliance plan? </w:t>
            </w:r>
          </w:p>
        </w:tc>
      </w:tr>
      <w:tr w:rsidR="00202581" w:rsidRPr="00AC11FB" w14:paraId="1C39F9CA" w14:textId="2BDA2B52" w:rsidTr="009E27DD">
        <w:trPr>
          <w:trHeight w:val="980"/>
        </w:trPr>
        <w:tc>
          <w:tcPr>
            <w:tcW w:w="1377" w:type="dxa"/>
            <w:tcBorders>
              <w:top w:val="single" w:sz="4" w:space="0" w:color="auto"/>
              <w:left w:val="single" w:sz="4" w:space="0" w:color="auto"/>
              <w:bottom w:val="single" w:sz="4" w:space="0" w:color="auto"/>
              <w:right w:val="single" w:sz="4" w:space="0" w:color="auto"/>
            </w:tcBorders>
          </w:tcPr>
          <w:p w14:paraId="5AAB6092" w14:textId="154B5C7B" w:rsidR="00202581" w:rsidRPr="00AC11FB" w:rsidRDefault="00C130D2" w:rsidP="00F84B0F">
            <w:pPr>
              <w:shd w:val="clear" w:color="auto" w:fill="FFFFFF"/>
              <w:textAlignment w:val="baseline"/>
              <w:outlineLvl w:val="5"/>
              <w:rPr>
                <w:rFonts w:ascii="Arial" w:eastAsia="Times New Roman" w:hAnsi="Arial" w:cs="Arial"/>
                <w:b/>
                <w:bCs/>
                <w:sz w:val="24"/>
                <w:szCs w:val="24"/>
              </w:rPr>
            </w:pPr>
            <w:hyperlink r:id="rId13" w:history="1">
              <w:r w:rsidR="00202581" w:rsidRPr="00AC11FB">
                <w:rPr>
                  <w:rFonts w:ascii="Arial" w:eastAsia="Times New Roman" w:hAnsi="Arial" w:cs="Arial"/>
                  <w:b/>
                  <w:bCs/>
                  <w:sz w:val="24"/>
                  <w:szCs w:val="24"/>
                  <w:u w:val="single"/>
                  <w:bdr w:val="none" w:sz="0" w:space="0" w:color="auto" w:frame="1"/>
                </w:rPr>
                <w:t>25270.6.</w:t>
              </w:r>
            </w:hyperlink>
          </w:p>
          <w:p w14:paraId="3AD16041" w14:textId="77777777" w:rsidR="00202581" w:rsidRPr="00AC11FB" w:rsidRDefault="00202581" w:rsidP="00F84B0F">
            <w:pPr>
              <w:rPr>
                <w:rFonts w:ascii="Arial" w:hAnsi="Arial" w:cs="Arial"/>
                <w:sz w:val="24"/>
                <w:szCs w:val="24"/>
              </w:rPr>
            </w:pPr>
          </w:p>
        </w:tc>
        <w:tc>
          <w:tcPr>
            <w:tcW w:w="7173" w:type="dxa"/>
            <w:tcBorders>
              <w:top w:val="single" w:sz="4" w:space="0" w:color="auto"/>
              <w:left w:val="single" w:sz="4" w:space="0" w:color="auto"/>
              <w:bottom w:val="single" w:sz="4" w:space="0" w:color="auto"/>
              <w:right w:val="single" w:sz="4" w:space="0" w:color="auto"/>
            </w:tcBorders>
          </w:tcPr>
          <w:p w14:paraId="61154D08" w14:textId="77777777" w:rsidR="00202581" w:rsidRPr="00AC11FB" w:rsidRDefault="00202581" w:rsidP="00F84B0F">
            <w:pPr>
              <w:rPr>
                <w:rFonts w:ascii="Arial" w:hAnsi="Arial" w:cs="Arial"/>
                <w:b/>
                <w:bCs/>
                <w:sz w:val="24"/>
                <w:szCs w:val="24"/>
              </w:rPr>
            </w:pPr>
            <w:r w:rsidRPr="00AC11FB">
              <w:rPr>
                <w:rFonts w:ascii="Arial" w:hAnsi="Arial" w:cs="Arial"/>
                <w:b/>
                <w:bCs/>
                <w:sz w:val="24"/>
                <w:szCs w:val="24"/>
              </w:rPr>
              <w:t>Section TBD</w:t>
            </w:r>
          </w:p>
          <w:p w14:paraId="09390AC5" w14:textId="77777777" w:rsidR="00202581" w:rsidRPr="00AC11FB" w:rsidRDefault="00202581" w:rsidP="00F84B0F">
            <w:pPr>
              <w:rPr>
                <w:rFonts w:ascii="Arial" w:hAnsi="Arial" w:cs="Arial"/>
                <w:b/>
                <w:bCs/>
                <w:sz w:val="24"/>
                <w:szCs w:val="24"/>
              </w:rPr>
            </w:pPr>
            <w:bookmarkStart w:id="4" w:name="_Hlk135929073"/>
            <w:r w:rsidRPr="00AC11FB">
              <w:rPr>
                <w:rFonts w:ascii="Arial" w:hAnsi="Arial" w:cs="Arial"/>
                <w:b/>
                <w:bCs/>
                <w:sz w:val="24"/>
                <w:szCs w:val="24"/>
              </w:rPr>
              <w:t xml:space="preserve">Tank Facility Electronic Reporting </w:t>
            </w:r>
          </w:p>
          <w:bookmarkEnd w:id="4"/>
          <w:p w14:paraId="6C5ED964" w14:textId="77777777" w:rsidR="00202581" w:rsidRPr="00AC11FB" w:rsidRDefault="00202581" w:rsidP="00F84B0F">
            <w:pPr>
              <w:rPr>
                <w:rFonts w:ascii="Arial" w:hAnsi="Arial" w:cs="Arial"/>
                <w:color w:val="000000"/>
                <w:sz w:val="24"/>
                <w:szCs w:val="24"/>
              </w:rPr>
            </w:pPr>
          </w:p>
          <w:p w14:paraId="0DC6C984" w14:textId="77777777" w:rsidR="00202581" w:rsidRPr="00AC11FB" w:rsidRDefault="00202581" w:rsidP="00F84B0F">
            <w:pPr>
              <w:rPr>
                <w:rFonts w:ascii="Arial" w:hAnsi="Arial" w:cs="Arial"/>
                <w:color w:val="000000"/>
                <w:sz w:val="24"/>
                <w:szCs w:val="24"/>
              </w:rPr>
            </w:pPr>
            <w:bookmarkStart w:id="5" w:name="_Hlk134180774"/>
            <w:r w:rsidRPr="00AC11FB">
              <w:rPr>
                <w:rFonts w:ascii="Arial" w:hAnsi="Arial" w:cs="Arial"/>
                <w:color w:val="000000"/>
                <w:sz w:val="24"/>
                <w:szCs w:val="24"/>
              </w:rPr>
              <w:t xml:space="preserve">(a) The owner or operator of a tank facility shall submit the following information electronically to the statewide information management system, called the California Environmental Reporting System (CERS), within 12 months following the effective date of this regulation, and annually thereafter.  </w:t>
            </w:r>
          </w:p>
          <w:p w14:paraId="1E2D8DEB" w14:textId="77777777" w:rsidR="00202581" w:rsidRPr="00AC11FB" w:rsidRDefault="00202581" w:rsidP="00F84B0F">
            <w:pPr>
              <w:rPr>
                <w:rFonts w:ascii="Arial" w:hAnsi="Arial" w:cs="Arial"/>
                <w:color w:val="000000"/>
                <w:sz w:val="24"/>
                <w:szCs w:val="24"/>
              </w:rPr>
            </w:pPr>
            <w:r w:rsidRPr="00AC11FB">
              <w:rPr>
                <w:rFonts w:ascii="Arial" w:hAnsi="Arial" w:cs="Arial"/>
                <w:color w:val="000000"/>
                <w:sz w:val="24"/>
                <w:szCs w:val="24"/>
              </w:rPr>
              <w:t xml:space="preserve">(1) Conditionally exempt from SPCC Plan </w:t>
            </w:r>
            <w:proofErr w:type="gramStart"/>
            <w:r w:rsidRPr="00AC11FB">
              <w:rPr>
                <w:rFonts w:ascii="Arial" w:hAnsi="Arial" w:cs="Arial"/>
                <w:color w:val="000000"/>
                <w:sz w:val="24"/>
                <w:szCs w:val="24"/>
              </w:rPr>
              <w:t>status;</w:t>
            </w:r>
            <w:proofErr w:type="gramEnd"/>
          </w:p>
          <w:p w14:paraId="54AA365A" w14:textId="77777777" w:rsidR="00202581" w:rsidRPr="00AC11FB" w:rsidRDefault="00202581" w:rsidP="00F84B0F">
            <w:pPr>
              <w:rPr>
                <w:rFonts w:ascii="Arial" w:hAnsi="Arial" w:cs="Arial"/>
                <w:color w:val="000000"/>
                <w:sz w:val="24"/>
                <w:szCs w:val="24"/>
              </w:rPr>
            </w:pPr>
            <w:r w:rsidRPr="00AC11FB">
              <w:rPr>
                <w:rFonts w:ascii="Arial" w:hAnsi="Arial" w:cs="Arial"/>
                <w:color w:val="000000"/>
                <w:sz w:val="24"/>
                <w:szCs w:val="24"/>
              </w:rPr>
              <w:t xml:space="preserve">(2) Date of SPCC Plan certification or last 5-year review, whichever is more </w:t>
            </w:r>
            <w:proofErr w:type="gramStart"/>
            <w:r w:rsidRPr="00AC11FB">
              <w:rPr>
                <w:rFonts w:ascii="Arial" w:hAnsi="Arial" w:cs="Arial"/>
                <w:color w:val="000000"/>
                <w:sz w:val="24"/>
                <w:szCs w:val="24"/>
              </w:rPr>
              <w:t>recent;</w:t>
            </w:r>
            <w:proofErr w:type="gramEnd"/>
          </w:p>
          <w:p w14:paraId="20F40D90" w14:textId="77777777" w:rsidR="00202581" w:rsidRPr="00AC11FB" w:rsidRDefault="00202581" w:rsidP="00F84B0F">
            <w:pPr>
              <w:rPr>
                <w:rFonts w:ascii="Arial" w:hAnsi="Arial" w:cs="Arial"/>
                <w:color w:val="000000"/>
                <w:sz w:val="24"/>
                <w:szCs w:val="24"/>
              </w:rPr>
            </w:pPr>
            <w:r w:rsidRPr="00AC11FB">
              <w:rPr>
                <w:rFonts w:ascii="Arial" w:hAnsi="Arial" w:cs="Arial"/>
                <w:color w:val="000000"/>
                <w:sz w:val="24"/>
                <w:szCs w:val="24"/>
              </w:rPr>
              <w:t>(3) Total aggregate petroleum storage capacity of a tank facility in gallons; and</w:t>
            </w:r>
          </w:p>
          <w:p w14:paraId="4DB9123F" w14:textId="77777777" w:rsidR="00202581" w:rsidRPr="00AC11FB" w:rsidRDefault="00202581" w:rsidP="00F84B0F">
            <w:pPr>
              <w:rPr>
                <w:rFonts w:ascii="Arial" w:hAnsi="Arial" w:cs="Arial"/>
                <w:color w:val="000000"/>
                <w:sz w:val="24"/>
                <w:szCs w:val="24"/>
              </w:rPr>
            </w:pPr>
            <w:r w:rsidRPr="00AC11FB">
              <w:rPr>
                <w:rFonts w:ascii="Arial" w:hAnsi="Arial" w:cs="Arial"/>
                <w:color w:val="000000"/>
                <w:sz w:val="24"/>
                <w:szCs w:val="24"/>
              </w:rPr>
              <w:t xml:space="preserve">(4) Number of tanks in an underground area. </w:t>
            </w:r>
          </w:p>
          <w:bookmarkEnd w:id="5"/>
          <w:p w14:paraId="4FFDD8EC" w14:textId="77777777" w:rsidR="00202581" w:rsidRPr="00AC11FB" w:rsidRDefault="00202581" w:rsidP="00F84B0F">
            <w:pPr>
              <w:rPr>
                <w:rFonts w:ascii="Arial" w:hAnsi="Arial" w:cs="Arial"/>
                <w:sz w:val="24"/>
                <w:szCs w:val="24"/>
              </w:rPr>
            </w:pPr>
          </w:p>
          <w:p w14:paraId="5877AE00" w14:textId="77777777" w:rsidR="00202581" w:rsidRPr="00AC11FB" w:rsidRDefault="00202581" w:rsidP="00F84B0F">
            <w:pPr>
              <w:rPr>
                <w:rFonts w:ascii="Arial" w:hAnsi="Arial" w:cs="Arial"/>
                <w:sz w:val="24"/>
                <w:szCs w:val="24"/>
              </w:rPr>
            </w:pPr>
            <w:r w:rsidRPr="00AC11FB">
              <w:rPr>
                <w:rFonts w:ascii="Arial" w:hAnsi="Arial" w:cs="Arial"/>
                <w:sz w:val="24"/>
                <w:szCs w:val="24"/>
              </w:rPr>
              <w:lastRenderedPageBreak/>
              <w:t xml:space="preserve">(b) For purposes of subsection (a)(4), if the tank facility has a petroleum storage capacity of less than 1,320 gallons and has one or more tanks in an underground area, the number of tanks in an underground area shall not include those excluded under Health and Safety Code Section 25270.3(c).  </w:t>
            </w:r>
          </w:p>
          <w:p w14:paraId="025B0ECB" w14:textId="77777777" w:rsidR="00202581" w:rsidRPr="00AC11FB" w:rsidRDefault="00202581" w:rsidP="00F84B0F">
            <w:pPr>
              <w:rPr>
                <w:rFonts w:ascii="Arial" w:hAnsi="Arial" w:cs="Arial"/>
                <w:sz w:val="24"/>
                <w:szCs w:val="24"/>
              </w:rPr>
            </w:pPr>
          </w:p>
          <w:p w14:paraId="7A533E96" w14:textId="77777777" w:rsidR="00202581" w:rsidRPr="00AC11FB" w:rsidRDefault="00202581" w:rsidP="00F84B0F">
            <w:pPr>
              <w:rPr>
                <w:rFonts w:ascii="Arial" w:hAnsi="Arial" w:cs="Arial"/>
                <w:color w:val="000000"/>
                <w:sz w:val="24"/>
                <w:szCs w:val="24"/>
              </w:rPr>
            </w:pPr>
            <w:bookmarkStart w:id="6" w:name="_Hlk135929064"/>
            <w:r w:rsidRPr="00AC11FB">
              <w:rPr>
                <w:rFonts w:ascii="Arial" w:hAnsi="Arial" w:cs="Arial"/>
                <w:color w:val="000000"/>
                <w:sz w:val="24"/>
                <w:szCs w:val="24"/>
              </w:rPr>
              <w:t>(c) The annual submittal of information required in subsection (a) shall be in conjunction with the submittal of the tank facility statement or hazardous materials business plan as required under Health and Safety Code Section 25270.6(a).</w:t>
            </w:r>
          </w:p>
          <w:bookmarkEnd w:id="6"/>
          <w:p w14:paraId="6694ED37" w14:textId="77777777" w:rsidR="00202581" w:rsidRPr="00AC11FB" w:rsidRDefault="00202581" w:rsidP="00F84B0F">
            <w:pPr>
              <w:rPr>
                <w:rFonts w:ascii="Arial" w:hAnsi="Arial" w:cs="Arial"/>
                <w:sz w:val="24"/>
                <w:szCs w:val="24"/>
              </w:rPr>
            </w:pPr>
          </w:p>
          <w:p w14:paraId="7A5D36F6" w14:textId="3BE82FED" w:rsidR="00202581" w:rsidRPr="00AC11FB" w:rsidRDefault="00202581" w:rsidP="00F84B0F">
            <w:pPr>
              <w:rPr>
                <w:rFonts w:ascii="Arial" w:hAnsi="Arial" w:cs="Arial"/>
                <w:sz w:val="24"/>
                <w:szCs w:val="24"/>
              </w:rPr>
            </w:pPr>
            <w:r w:rsidRPr="00AC11FB">
              <w:rPr>
                <w:rFonts w:ascii="Arial" w:hAnsi="Arial" w:cs="Arial"/>
                <w:sz w:val="24"/>
                <w:szCs w:val="24"/>
              </w:rPr>
              <w:t>(d) Subsections (a)(2</w:t>
            </w:r>
            <w:proofErr w:type="gramStart"/>
            <w:r w:rsidRPr="00AC11FB">
              <w:rPr>
                <w:rFonts w:ascii="Arial" w:hAnsi="Arial" w:cs="Arial"/>
                <w:sz w:val="24"/>
                <w:szCs w:val="24"/>
              </w:rPr>
              <w:t>),(</w:t>
            </w:r>
            <w:proofErr w:type="gramEnd"/>
            <w:r w:rsidRPr="00AC11FB">
              <w:rPr>
                <w:rFonts w:ascii="Arial" w:hAnsi="Arial" w:cs="Arial"/>
                <w:sz w:val="24"/>
                <w:szCs w:val="24"/>
              </w:rPr>
              <w:t>a)(3), and (a)(4) shall not apply to an</w:t>
            </w:r>
            <w:r>
              <w:rPr>
                <w:rFonts w:ascii="Arial" w:hAnsi="Arial" w:cs="Arial"/>
                <w:sz w:val="24"/>
                <w:szCs w:val="24"/>
              </w:rPr>
              <w:t>y</w:t>
            </w:r>
            <w:r w:rsidRPr="00AC11FB">
              <w:rPr>
                <w:rFonts w:ascii="Arial" w:hAnsi="Arial" w:cs="Arial"/>
                <w:sz w:val="24"/>
                <w:szCs w:val="24"/>
              </w:rPr>
              <w:t xml:space="preserve"> owner or operator of a tank facility that meets the requirements of Health and Safety Code Section 25270.4.5 (b). </w:t>
            </w:r>
          </w:p>
          <w:p w14:paraId="65126F5B" w14:textId="77777777" w:rsidR="00202581" w:rsidRPr="00AC11FB" w:rsidRDefault="00202581" w:rsidP="00F84B0F">
            <w:pPr>
              <w:rPr>
                <w:rFonts w:ascii="Arial" w:hAnsi="Arial" w:cs="Arial"/>
                <w:sz w:val="24"/>
                <w:szCs w:val="24"/>
              </w:rPr>
            </w:pPr>
          </w:p>
          <w:p w14:paraId="0F46D6CB" w14:textId="77777777" w:rsidR="00202581" w:rsidRPr="00AC11FB" w:rsidRDefault="00202581" w:rsidP="00F84B0F">
            <w:pPr>
              <w:rPr>
                <w:rFonts w:ascii="Arial" w:hAnsi="Arial" w:cs="Arial"/>
                <w:sz w:val="24"/>
                <w:szCs w:val="24"/>
              </w:rPr>
            </w:pPr>
            <w:r w:rsidRPr="00AC11FB">
              <w:rPr>
                <w:rFonts w:ascii="Arial" w:hAnsi="Arial" w:cs="Arial"/>
                <w:sz w:val="24"/>
                <w:szCs w:val="24"/>
              </w:rPr>
              <w:t>(e) Each UPA shall review the information submitted by each tank facility as required under subsection (a) and Health and Safety Code Section 25270.6(a) and ensure the information is complete.</w:t>
            </w:r>
          </w:p>
          <w:p w14:paraId="2BAAF055" w14:textId="77777777" w:rsidR="00202581" w:rsidRPr="00AC11FB" w:rsidRDefault="00202581" w:rsidP="00F84B0F">
            <w:pPr>
              <w:rPr>
                <w:rFonts w:ascii="Arial" w:hAnsi="Arial" w:cs="Arial"/>
                <w:sz w:val="24"/>
                <w:szCs w:val="24"/>
              </w:rPr>
            </w:pPr>
          </w:p>
          <w:p w14:paraId="6FA89FA6" w14:textId="77777777" w:rsidR="00202581" w:rsidRDefault="00202581" w:rsidP="00F84B0F">
            <w:pPr>
              <w:rPr>
                <w:rFonts w:ascii="Arial" w:hAnsi="Arial" w:cs="Arial"/>
                <w:sz w:val="24"/>
                <w:szCs w:val="24"/>
              </w:rPr>
            </w:pPr>
            <w:r w:rsidRPr="00AC11FB">
              <w:rPr>
                <w:rFonts w:ascii="Arial" w:hAnsi="Arial" w:cs="Arial"/>
                <w:sz w:val="24"/>
                <w:szCs w:val="24"/>
              </w:rPr>
              <w:t>(f) If, after review, the UPA determines that the owner or operator of the tank facility is deficient in satisfying the requirements of this section, the UPA shall notify the owner or operator of those deficiencies. The owner or operator of the tank facility shall electronically submit corrected information within 30 days from the date of the notice.</w:t>
            </w:r>
          </w:p>
          <w:p w14:paraId="744F24D9" w14:textId="03D0786D" w:rsidR="00202581" w:rsidRPr="00AC11FB" w:rsidRDefault="00202581" w:rsidP="00F84B0F">
            <w:pPr>
              <w:rPr>
                <w:rFonts w:ascii="Arial" w:hAnsi="Arial" w:cs="Arial"/>
                <w:b/>
                <w:bCs/>
                <w:sz w:val="24"/>
                <w:szCs w:val="24"/>
              </w:rPr>
            </w:pPr>
          </w:p>
        </w:tc>
        <w:tc>
          <w:tcPr>
            <w:tcW w:w="2250" w:type="dxa"/>
            <w:tcBorders>
              <w:top w:val="single" w:sz="4" w:space="0" w:color="auto"/>
              <w:left w:val="single" w:sz="4" w:space="0" w:color="auto"/>
              <w:bottom w:val="single" w:sz="4" w:space="0" w:color="auto"/>
              <w:right w:val="single" w:sz="4" w:space="0" w:color="auto"/>
            </w:tcBorders>
          </w:tcPr>
          <w:p w14:paraId="6BBCBB95" w14:textId="77777777" w:rsidR="00202581" w:rsidRPr="00AC11FB" w:rsidRDefault="00202581" w:rsidP="00F84B0F">
            <w:pPr>
              <w:rPr>
                <w:rFonts w:ascii="Arial" w:hAnsi="Arial" w:cs="Arial"/>
                <w:b/>
                <w:bCs/>
                <w:sz w:val="24"/>
                <w:szCs w:val="24"/>
              </w:rPr>
            </w:pPr>
          </w:p>
        </w:tc>
      </w:tr>
      <w:tr w:rsidR="00532C87" w:rsidRPr="00AC11FB" w14:paraId="54CD4672" w14:textId="77777777" w:rsidTr="009E27DD">
        <w:trPr>
          <w:trHeight w:val="980"/>
        </w:trPr>
        <w:tc>
          <w:tcPr>
            <w:tcW w:w="1377" w:type="dxa"/>
            <w:tcBorders>
              <w:top w:val="single" w:sz="4" w:space="0" w:color="auto"/>
              <w:left w:val="single" w:sz="4" w:space="0" w:color="auto"/>
              <w:bottom w:val="single" w:sz="4" w:space="0" w:color="auto"/>
              <w:right w:val="single" w:sz="4" w:space="0" w:color="auto"/>
            </w:tcBorders>
          </w:tcPr>
          <w:p w14:paraId="2AD6BD7E" w14:textId="77777777" w:rsidR="00532C87" w:rsidRPr="00AC11FB" w:rsidRDefault="00532C87" w:rsidP="00532C87">
            <w:pPr>
              <w:shd w:val="clear" w:color="auto" w:fill="FFFFFF"/>
              <w:textAlignment w:val="baseline"/>
              <w:outlineLvl w:val="5"/>
              <w:rPr>
                <w:rFonts w:ascii="Arial" w:eastAsia="Times New Roman" w:hAnsi="Arial" w:cs="Arial"/>
                <w:b/>
                <w:bCs/>
                <w:sz w:val="24"/>
                <w:szCs w:val="24"/>
              </w:rPr>
            </w:pPr>
            <w:r w:rsidRPr="00AC11FB">
              <w:rPr>
                <w:rFonts w:ascii="Arial" w:hAnsi="Arial" w:cs="Arial"/>
                <w:sz w:val="24"/>
                <w:szCs w:val="24"/>
              </w:rPr>
              <w:br w:type="textWrapping" w:clear="all"/>
            </w:r>
            <w:r w:rsidRPr="00AC11FB">
              <w:rPr>
                <w:rFonts w:ascii="Arial" w:hAnsi="Arial" w:cs="Arial"/>
                <w:sz w:val="24"/>
                <w:szCs w:val="24"/>
              </w:rPr>
              <w:br w:type="page"/>
            </w:r>
            <w:hyperlink r:id="rId14" w:history="1">
              <w:r w:rsidRPr="00AC11FB">
                <w:rPr>
                  <w:rFonts w:ascii="Arial" w:eastAsia="Times New Roman" w:hAnsi="Arial" w:cs="Arial"/>
                  <w:b/>
                  <w:bCs/>
                  <w:sz w:val="24"/>
                  <w:szCs w:val="24"/>
                  <w:u w:val="single"/>
                  <w:bdr w:val="none" w:sz="0" w:space="0" w:color="auto" w:frame="1"/>
                </w:rPr>
                <w:t>25270.9.</w:t>
              </w:r>
            </w:hyperlink>
          </w:p>
          <w:p w14:paraId="058C6940" w14:textId="77777777" w:rsidR="00532C87" w:rsidRDefault="00532C87" w:rsidP="00532C87">
            <w:pPr>
              <w:shd w:val="clear" w:color="auto" w:fill="FFFFFF"/>
              <w:textAlignment w:val="baseline"/>
              <w:outlineLvl w:val="5"/>
            </w:pPr>
          </w:p>
        </w:tc>
        <w:tc>
          <w:tcPr>
            <w:tcW w:w="7173" w:type="dxa"/>
            <w:tcBorders>
              <w:top w:val="single" w:sz="4" w:space="0" w:color="auto"/>
              <w:left w:val="single" w:sz="4" w:space="0" w:color="auto"/>
              <w:bottom w:val="single" w:sz="4" w:space="0" w:color="auto"/>
              <w:right w:val="single" w:sz="4" w:space="0" w:color="auto"/>
            </w:tcBorders>
          </w:tcPr>
          <w:p w14:paraId="0B3054F5" w14:textId="77777777" w:rsidR="00532C87" w:rsidRDefault="00532C87" w:rsidP="00532C87">
            <w:pPr>
              <w:rPr>
                <w:rFonts w:ascii="Arial" w:hAnsi="Arial" w:cs="Arial"/>
                <w:b/>
                <w:bCs/>
                <w:sz w:val="24"/>
                <w:szCs w:val="24"/>
              </w:rPr>
            </w:pPr>
            <w:r w:rsidRPr="00AC11FB">
              <w:rPr>
                <w:rFonts w:ascii="Arial" w:hAnsi="Arial" w:cs="Arial"/>
                <w:b/>
                <w:bCs/>
                <w:sz w:val="24"/>
                <w:szCs w:val="24"/>
              </w:rPr>
              <w:t>Section Number TBD</w:t>
            </w:r>
          </w:p>
          <w:p w14:paraId="5837E7BC" w14:textId="77777777" w:rsidR="00532C87" w:rsidRPr="00AC11FB" w:rsidRDefault="00532C87" w:rsidP="00532C87">
            <w:pPr>
              <w:rPr>
                <w:rFonts w:ascii="Arial" w:hAnsi="Arial" w:cs="Arial"/>
                <w:b/>
                <w:bCs/>
                <w:sz w:val="24"/>
                <w:szCs w:val="24"/>
              </w:rPr>
            </w:pPr>
            <w:r>
              <w:rPr>
                <w:rFonts w:ascii="Arial" w:hAnsi="Arial" w:cs="Arial"/>
                <w:b/>
                <w:bCs/>
                <w:sz w:val="24"/>
                <w:szCs w:val="24"/>
              </w:rPr>
              <w:t>Notify the Regional Water Quality Control Board</w:t>
            </w:r>
          </w:p>
          <w:p w14:paraId="73C201FE" w14:textId="77777777" w:rsidR="00532C87" w:rsidRPr="00AC11FB" w:rsidRDefault="00532C87" w:rsidP="00532C87">
            <w:pPr>
              <w:rPr>
                <w:rFonts w:ascii="Arial" w:hAnsi="Arial" w:cs="Arial"/>
                <w:sz w:val="24"/>
                <w:szCs w:val="24"/>
              </w:rPr>
            </w:pPr>
            <w:r w:rsidRPr="00AC11FB">
              <w:rPr>
                <w:rFonts w:ascii="Arial" w:hAnsi="Arial" w:cs="Arial"/>
                <w:bCs/>
                <w:sz w:val="24"/>
                <w:szCs w:val="24"/>
              </w:rPr>
              <w:t>The UPA shall no</w:t>
            </w:r>
            <w:r w:rsidRPr="00AC11FB">
              <w:rPr>
                <w:rFonts w:ascii="Arial" w:hAnsi="Arial" w:cs="Arial"/>
                <w:sz w:val="24"/>
                <w:szCs w:val="24"/>
              </w:rPr>
              <w:t>tify the Regional Water Quality Control Board if the UPA has determined that cleanup or abatement of a release from an aboveground storage tank at a tank facility is required, or additional investigation is necessary to determine if cleanup is required, the UPA shall coordinate with the Regional Water Quality Control Board regarding the investigation, cleanup, and abatement activities.</w:t>
            </w:r>
          </w:p>
          <w:p w14:paraId="76AE7378" w14:textId="77777777" w:rsidR="00532C87" w:rsidRPr="00AC11FB" w:rsidRDefault="00532C87" w:rsidP="00532C87">
            <w:pPr>
              <w:rPr>
                <w:rFonts w:ascii="Arial" w:hAnsi="Arial" w:cs="Arial"/>
                <w:b/>
                <w:bCs/>
                <w:sz w:val="24"/>
                <w:szCs w:val="24"/>
              </w:rPr>
            </w:pPr>
          </w:p>
        </w:tc>
        <w:tc>
          <w:tcPr>
            <w:tcW w:w="2250" w:type="dxa"/>
            <w:tcBorders>
              <w:top w:val="single" w:sz="4" w:space="0" w:color="auto"/>
              <w:left w:val="single" w:sz="4" w:space="0" w:color="auto"/>
              <w:bottom w:val="single" w:sz="4" w:space="0" w:color="auto"/>
              <w:right w:val="single" w:sz="4" w:space="0" w:color="auto"/>
            </w:tcBorders>
          </w:tcPr>
          <w:p w14:paraId="1D90BDC7" w14:textId="77777777" w:rsidR="00532C87" w:rsidRPr="00AC11FB" w:rsidRDefault="00532C87" w:rsidP="00532C87">
            <w:pPr>
              <w:rPr>
                <w:rFonts w:ascii="Arial" w:hAnsi="Arial" w:cs="Arial"/>
                <w:b/>
                <w:bCs/>
                <w:sz w:val="24"/>
                <w:szCs w:val="24"/>
              </w:rPr>
            </w:pPr>
          </w:p>
        </w:tc>
      </w:tr>
      <w:tr w:rsidR="00532C87" w:rsidRPr="00AC11FB" w14:paraId="370D4244" w14:textId="77777777" w:rsidTr="009E27DD">
        <w:trPr>
          <w:trHeight w:val="980"/>
        </w:trPr>
        <w:tc>
          <w:tcPr>
            <w:tcW w:w="1377" w:type="dxa"/>
            <w:tcBorders>
              <w:top w:val="single" w:sz="4" w:space="0" w:color="auto"/>
              <w:left w:val="single" w:sz="4" w:space="0" w:color="auto"/>
              <w:bottom w:val="single" w:sz="4" w:space="0" w:color="auto"/>
              <w:right w:val="single" w:sz="4" w:space="0" w:color="auto"/>
            </w:tcBorders>
          </w:tcPr>
          <w:p w14:paraId="74D36049" w14:textId="77777777" w:rsidR="00532C87" w:rsidRPr="00AC11FB" w:rsidRDefault="00C130D2" w:rsidP="00532C87">
            <w:pPr>
              <w:shd w:val="clear" w:color="auto" w:fill="FFFFFF"/>
              <w:textAlignment w:val="baseline"/>
              <w:outlineLvl w:val="5"/>
              <w:rPr>
                <w:rFonts w:ascii="Arial" w:eastAsia="Times New Roman" w:hAnsi="Arial" w:cs="Arial"/>
                <w:b/>
                <w:bCs/>
                <w:sz w:val="24"/>
                <w:szCs w:val="24"/>
              </w:rPr>
            </w:pPr>
            <w:hyperlink r:id="rId15" w:history="1">
              <w:r w:rsidR="00532C87" w:rsidRPr="00532C87">
                <w:rPr>
                  <w:rFonts w:ascii="Arial" w:eastAsia="Times New Roman" w:hAnsi="Arial" w:cs="Arial"/>
                  <w:b/>
                  <w:bCs/>
                  <w:sz w:val="24"/>
                  <w:szCs w:val="24"/>
                  <w:highlight w:val="red"/>
                  <w:u w:val="single"/>
                  <w:bdr w:val="none" w:sz="0" w:space="0" w:color="auto" w:frame="1"/>
                </w:rPr>
                <w:t>25270.12.</w:t>
              </w:r>
            </w:hyperlink>
          </w:p>
          <w:p w14:paraId="4B529922" w14:textId="77777777" w:rsidR="00532C87" w:rsidRDefault="00532C87" w:rsidP="00532C87">
            <w:pPr>
              <w:shd w:val="clear" w:color="auto" w:fill="FFFFFF"/>
              <w:textAlignment w:val="baseline"/>
              <w:outlineLvl w:val="5"/>
            </w:pPr>
          </w:p>
        </w:tc>
        <w:tc>
          <w:tcPr>
            <w:tcW w:w="7173" w:type="dxa"/>
            <w:tcBorders>
              <w:top w:val="single" w:sz="4" w:space="0" w:color="auto"/>
              <w:left w:val="single" w:sz="4" w:space="0" w:color="auto"/>
              <w:bottom w:val="single" w:sz="4" w:space="0" w:color="auto"/>
              <w:right w:val="single" w:sz="4" w:space="0" w:color="auto"/>
            </w:tcBorders>
          </w:tcPr>
          <w:p w14:paraId="6C21C9D3" w14:textId="77777777" w:rsidR="00532C87" w:rsidRPr="00BC5BFD" w:rsidRDefault="00532C87" w:rsidP="00532C87">
            <w:pPr>
              <w:rPr>
                <w:rFonts w:ascii="Arial" w:hAnsi="Arial" w:cs="Arial"/>
                <w:b/>
                <w:bCs/>
                <w:sz w:val="24"/>
                <w:szCs w:val="24"/>
                <w:highlight w:val="red"/>
              </w:rPr>
            </w:pPr>
            <w:r w:rsidRPr="00BC5BFD">
              <w:rPr>
                <w:rFonts w:ascii="Arial" w:hAnsi="Arial" w:cs="Arial"/>
                <w:b/>
                <w:bCs/>
                <w:sz w:val="24"/>
                <w:szCs w:val="24"/>
                <w:highlight w:val="red"/>
              </w:rPr>
              <w:t>Section Number TBD</w:t>
            </w:r>
          </w:p>
          <w:p w14:paraId="6748A6DA" w14:textId="77777777" w:rsidR="00532C87" w:rsidRPr="007F7B4A" w:rsidRDefault="00532C87" w:rsidP="00532C87">
            <w:pPr>
              <w:spacing w:after="160" w:line="259" w:lineRule="auto"/>
              <w:contextualSpacing/>
              <w:rPr>
                <w:rFonts w:ascii="Arial" w:hAnsi="Arial" w:cs="Arial"/>
                <w:b/>
                <w:bCs/>
                <w:sz w:val="24"/>
                <w:szCs w:val="24"/>
              </w:rPr>
            </w:pPr>
            <w:r w:rsidRPr="00BC5BFD">
              <w:rPr>
                <w:rFonts w:ascii="Arial" w:hAnsi="Arial" w:cs="Arial"/>
                <w:b/>
                <w:bCs/>
                <w:sz w:val="24"/>
                <w:szCs w:val="24"/>
                <w:highlight w:val="red"/>
              </w:rPr>
              <w:t>Non-Compliant Tanks</w:t>
            </w:r>
          </w:p>
          <w:p w14:paraId="6935D521" w14:textId="77777777" w:rsidR="00532C87" w:rsidRDefault="00532C87" w:rsidP="00532C87">
            <w:pPr>
              <w:spacing w:after="160" w:line="259" w:lineRule="auto"/>
              <w:contextualSpacing/>
              <w:rPr>
                <w:rFonts w:ascii="Arial" w:hAnsi="Arial" w:cs="Arial"/>
                <w:sz w:val="24"/>
                <w:szCs w:val="24"/>
              </w:rPr>
            </w:pPr>
          </w:p>
          <w:p w14:paraId="513E4E52" w14:textId="77777777" w:rsidR="00532C87" w:rsidRDefault="00532C87" w:rsidP="00532C87">
            <w:pPr>
              <w:spacing w:after="160" w:line="259" w:lineRule="auto"/>
              <w:contextualSpacing/>
              <w:rPr>
                <w:rFonts w:ascii="Arial" w:hAnsi="Arial" w:cs="Arial"/>
                <w:sz w:val="24"/>
                <w:szCs w:val="24"/>
              </w:rPr>
            </w:pPr>
          </w:p>
          <w:p w14:paraId="5E4F78E1" w14:textId="77777777" w:rsidR="00532C87" w:rsidRDefault="00532C87" w:rsidP="00532C87">
            <w:pPr>
              <w:spacing w:after="160" w:line="259" w:lineRule="auto"/>
              <w:contextualSpacing/>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non compliant</w:t>
            </w:r>
            <w:proofErr w:type="gramEnd"/>
            <w:r>
              <w:rPr>
                <w:rFonts w:ascii="Arial" w:hAnsi="Arial" w:cs="Arial"/>
                <w:sz w:val="24"/>
                <w:szCs w:val="24"/>
              </w:rPr>
              <w:t xml:space="preserve"> ……</w:t>
            </w:r>
          </w:p>
          <w:p w14:paraId="29DD2874" w14:textId="77777777" w:rsidR="00532C87" w:rsidRDefault="00532C87" w:rsidP="00532C87">
            <w:pPr>
              <w:spacing w:after="160" w:line="259" w:lineRule="auto"/>
              <w:contextualSpacing/>
              <w:rPr>
                <w:rFonts w:ascii="Arial" w:hAnsi="Arial" w:cs="Arial"/>
                <w:sz w:val="24"/>
                <w:szCs w:val="24"/>
              </w:rPr>
            </w:pPr>
          </w:p>
          <w:p w14:paraId="2465C661" w14:textId="77777777" w:rsidR="00532C87" w:rsidRDefault="00532C87" w:rsidP="00532C87">
            <w:pPr>
              <w:spacing w:after="160" w:line="259" w:lineRule="auto"/>
              <w:contextualSpacing/>
              <w:rPr>
                <w:rFonts w:ascii="Arial" w:hAnsi="Arial" w:cs="Arial"/>
                <w:sz w:val="24"/>
                <w:szCs w:val="24"/>
              </w:rPr>
            </w:pPr>
            <w:r>
              <w:rPr>
                <w:rFonts w:ascii="Arial" w:hAnsi="Arial" w:cs="Arial"/>
                <w:sz w:val="24"/>
                <w:szCs w:val="24"/>
              </w:rPr>
              <w:t xml:space="preserve">Tanks must be listed for their intended use </w:t>
            </w:r>
            <w:proofErr w:type="gramStart"/>
            <w:r>
              <w:rPr>
                <w:rFonts w:ascii="Arial" w:hAnsi="Arial" w:cs="Arial"/>
                <w:sz w:val="24"/>
                <w:szCs w:val="24"/>
              </w:rPr>
              <w:t>…..</w:t>
            </w:r>
            <w:proofErr w:type="gramEnd"/>
          </w:p>
          <w:p w14:paraId="6F7841B7" w14:textId="77777777" w:rsidR="00532C87" w:rsidRDefault="00532C87" w:rsidP="00532C87">
            <w:pPr>
              <w:spacing w:after="160" w:line="259" w:lineRule="auto"/>
              <w:contextualSpacing/>
              <w:rPr>
                <w:rFonts w:ascii="Arial" w:hAnsi="Arial" w:cs="Arial"/>
                <w:sz w:val="24"/>
                <w:szCs w:val="24"/>
              </w:rPr>
            </w:pPr>
          </w:p>
          <w:p w14:paraId="737DF872" w14:textId="77777777" w:rsidR="00532C87" w:rsidRDefault="00532C87" w:rsidP="00532C87">
            <w:pPr>
              <w:spacing w:after="160" w:line="259" w:lineRule="auto"/>
              <w:contextualSpacing/>
              <w:rPr>
                <w:rFonts w:ascii="Arial" w:hAnsi="Arial" w:cs="Arial"/>
                <w:sz w:val="24"/>
                <w:szCs w:val="24"/>
              </w:rPr>
            </w:pPr>
          </w:p>
          <w:p w14:paraId="42B12E11" w14:textId="77777777" w:rsidR="00532C87" w:rsidRDefault="00532C87" w:rsidP="00532C87">
            <w:pPr>
              <w:rPr>
                <w:rFonts w:ascii="Helvetica" w:eastAsia="Times New Roman" w:hAnsi="Helvetica"/>
                <w:color w:val="333333"/>
                <w:sz w:val="24"/>
                <w:szCs w:val="24"/>
              </w:rPr>
            </w:pPr>
            <w:r>
              <w:rPr>
                <w:rFonts w:ascii="Helvetica" w:eastAsia="Times New Roman" w:hAnsi="Helvetica"/>
                <w:color w:val="333333"/>
                <w:sz w:val="24"/>
                <w:szCs w:val="24"/>
              </w:rPr>
              <w:t xml:space="preserve">(a) A non-compliant aboveground storage tank does not meet the requirements of an SPCC Plan or these regulations. Use of a </w:t>
            </w:r>
            <w:r>
              <w:rPr>
                <w:rFonts w:ascii="Helvetica" w:eastAsia="Times New Roman" w:hAnsi="Helvetica"/>
                <w:color w:val="333333"/>
                <w:sz w:val="24"/>
                <w:szCs w:val="24"/>
              </w:rPr>
              <w:lastRenderedPageBreak/>
              <w:t xml:space="preserve">non-compliant aboveground storage tank shall not be classified as a minor violation. </w:t>
            </w:r>
          </w:p>
          <w:p w14:paraId="2241175F" w14:textId="77777777" w:rsidR="00532C87" w:rsidRDefault="00532C87" w:rsidP="00532C87">
            <w:pPr>
              <w:rPr>
                <w:rFonts w:ascii="Helvetica" w:eastAsia="Times New Roman" w:hAnsi="Helvetica"/>
                <w:color w:val="333333"/>
                <w:sz w:val="24"/>
                <w:szCs w:val="24"/>
              </w:rPr>
            </w:pPr>
            <w:r>
              <w:rPr>
                <w:rFonts w:ascii="Helvetica" w:eastAsia="Times New Roman" w:hAnsi="Helvetica"/>
                <w:color w:val="333333"/>
                <w:sz w:val="24"/>
                <w:szCs w:val="24"/>
              </w:rPr>
              <w:t xml:space="preserve">  </w:t>
            </w:r>
          </w:p>
          <w:p w14:paraId="362A5F25" w14:textId="77777777" w:rsidR="00532C87" w:rsidRDefault="00532C87" w:rsidP="00532C87">
            <w:pPr>
              <w:rPr>
                <w:rFonts w:ascii="Helvetica" w:eastAsia="Times New Roman" w:hAnsi="Helvetica"/>
                <w:color w:val="333333"/>
                <w:sz w:val="24"/>
                <w:szCs w:val="24"/>
              </w:rPr>
            </w:pPr>
            <w:r>
              <w:rPr>
                <w:rFonts w:ascii="Helvetica" w:eastAsia="Times New Roman" w:hAnsi="Helvetica"/>
                <w:color w:val="333333"/>
                <w:sz w:val="24"/>
                <w:szCs w:val="24"/>
              </w:rPr>
              <w:t>(</w:t>
            </w:r>
            <w:proofErr w:type="gramStart"/>
            <w:r>
              <w:rPr>
                <w:rFonts w:ascii="Helvetica" w:eastAsia="Times New Roman" w:hAnsi="Helvetica"/>
                <w:color w:val="333333"/>
                <w:sz w:val="24"/>
                <w:szCs w:val="24"/>
              </w:rPr>
              <w:t>b )</w:t>
            </w:r>
            <w:proofErr w:type="gramEnd"/>
            <w:r>
              <w:rPr>
                <w:rFonts w:ascii="Helvetica" w:eastAsia="Times New Roman" w:hAnsi="Helvetica"/>
                <w:color w:val="333333"/>
                <w:sz w:val="24"/>
                <w:szCs w:val="24"/>
              </w:rPr>
              <w:t xml:space="preserve"> The following types of storage tanks shall not be used as Aboveground Storage Tanks, as defined. </w:t>
            </w:r>
          </w:p>
          <w:p w14:paraId="1290DACC" w14:textId="77777777" w:rsidR="00532C87" w:rsidRDefault="00532C87" w:rsidP="00532C87">
            <w:pPr>
              <w:rPr>
                <w:rFonts w:ascii="Helvetica" w:eastAsia="Times New Roman" w:hAnsi="Helvetica"/>
                <w:color w:val="333333"/>
                <w:sz w:val="24"/>
                <w:szCs w:val="24"/>
              </w:rPr>
            </w:pPr>
            <w:r>
              <w:rPr>
                <w:rFonts w:ascii="Helvetica" w:eastAsia="Times New Roman" w:hAnsi="Helvetica"/>
                <w:color w:val="333333"/>
                <w:sz w:val="24"/>
                <w:szCs w:val="24"/>
              </w:rPr>
              <w:t xml:space="preserve">(3) A rail car, tank car, or tank vehicle, that is designed and fabricated for transportation instead of fixed use or stationary installation. </w:t>
            </w:r>
          </w:p>
          <w:p w14:paraId="5A267B1B" w14:textId="77777777" w:rsidR="00532C87" w:rsidRDefault="00532C87" w:rsidP="00532C87">
            <w:pPr>
              <w:spacing w:after="160" w:line="259" w:lineRule="auto"/>
              <w:rPr>
                <w:rFonts w:ascii="Helvetica" w:eastAsia="Times New Roman" w:hAnsi="Helvetica"/>
                <w:color w:val="333333"/>
                <w:sz w:val="24"/>
                <w:szCs w:val="24"/>
              </w:rPr>
            </w:pPr>
          </w:p>
          <w:p w14:paraId="114DA117" w14:textId="77777777" w:rsidR="00532C87" w:rsidRPr="00532C87" w:rsidRDefault="00532C87" w:rsidP="00532C87">
            <w:pPr>
              <w:rPr>
                <w:rFonts w:ascii="Helvetica" w:eastAsia="Times New Roman" w:hAnsi="Helvetica"/>
                <w:color w:val="333333"/>
                <w:sz w:val="24"/>
                <w:szCs w:val="24"/>
              </w:rPr>
            </w:pPr>
            <w:r w:rsidRPr="00532C87">
              <w:rPr>
                <w:rFonts w:ascii="Helvetica" w:eastAsia="Times New Roman" w:hAnsi="Helvetica"/>
                <w:color w:val="333333"/>
                <w:sz w:val="24"/>
                <w:szCs w:val="24"/>
              </w:rPr>
              <w:t xml:space="preserve">(d) Stationary Aboveground Storage Tanks shall have functional emergency vent with </w:t>
            </w:r>
            <w:r w:rsidRPr="00532C87">
              <w:rPr>
                <w:rFonts w:ascii="Helvetica" w:eastAsia="Times New Roman" w:hAnsi="Helvetica"/>
                <w:sz w:val="24"/>
                <w:szCs w:val="24"/>
              </w:rPr>
              <w:t xml:space="preserve">adequate relief vent capacity. </w:t>
            </w:r>
          </w:p>
          <w:p w14:paraId="6A29A082" w14:textId="77777777" w:rsidR="00532C87" w:rsidRDefault="00532C87" w:rsidP="00532C87">
            <w:pPr>
              <w:rPr>
                <w:rFonts w:ascii="Helvetica" w:eastAsia="Times New Roman" w:hAnsi="Helvetica"/>
                <w:color w:val="333333"/>
                <w:sz w:val="24"/>
                <w:szCs w:val="24"/>
              </w:rPr>
            </w:pPr>
          </w:p>
          <w:p w14:paraId="59FF7B0F" w14:textId="77777777" w:rsidR="00532C87" w:rsidRDefault="00532C87" w:rsidP="00532C87">
            <w:pPr>
              <w:rPr>
                <w:rFonts w:ascii="Helvetica" w:eastAsia="Times New Roman" w:hAnsi="Helvetica"/>
                <w:color w:val="333333"/>
                <w:sz w:val="24"/>
                <w:szCs w:val="24"/>
              </w:rPr>
            </w:pPr>
            <w:r>
              <w:rPr>
                <w:rFonts w:ascii="Helvetica" w:eastAsia="Times New Roman" w:hAnsi="Helvetica"/>
                <w:color w:val="333333"/>
                <w:sz w:val="24"/>
                <w:szCs w:val="24"/>
              </w:rPr>
              <w:t>(e) The exception to subsection (</w:t>
            </w:r>
            <w:proofErr w:type="gramStart"/>
            <w:r>
              <w:rPr>
                <w:rFonts w:ascii="Helvetica" w:eastAsia="Times New Roman" w:hAnsi="Helvetica"/>
                <w:color w:val="333333"/>
                <w:sz w:val="24"/>
                <w:szCs w:val="24"/>
              </w:rPr>
              <w:t>d )</w:t>
            </w:r>
            <w:proofErr w:type="gramEnd"/>
            <w:r>
              <w:rPr>
                <w:rFonts w:ascii="Helvetica" w:eastAsia="Times New Roman" w:hAnsi="Helvetica"/>
                <w:color w:val="333333"/>
                <w:sz w:val="24"/>
                <w:szCs w:val="24"/>
              </w:rPr>
              <w:t xml:space="preserve"> is as follows: Tanks having a capacity of more than 12,000 gallons that are not within the diked area or the drainage path of Class I or II liquids do not require emergency venting. Liquids classified as Class I, Class II, and Class IIIB are defined in the California Code of Regulations, Title 24, Part 9, Section 202. </w:t>
            </w:r>
          </w:p>
          <w:p w14:paraId="3920D481" w14:textId="77777777" w:rsidR="00532C87" w:rsidRDefault="00532C87" w:rsidP="00532C87">
            <w:pPr>
              <w:spacing w:after="160" w:line="259" w:lineRule="auto"/>
              <w:contextualSpacing/>
              <w:rPr>
                <w:ins w:id="7" w:author="Flannery, Eireann@CALFIRE" w:date="2023-06-20T14:18:00Z"/>
                <w:rFonts w:ascii="Arial" w:hAnsi="Arial" w:cs="Arial"/>
                <w:sz w:val="24"/>
                <w:szCs w:val="24"/>
              </w:rPr>
            </w:pPr>
          </w:p>
          <w:p w14:paraId="3AC983D2" w14:textId="77777777" w:rsidR="00532C87" w:rsidRPr="00AC11FB" w:rsidRDefault="00532C87" w:rsidP="00532C87">
            <w:pPr>
              <w:rPr>
                <w:rFonts w:ascii="Arial" w:hAnsi="Arial" w:cs="Arial"/>
                <w:b/>
                <w:bCs/>
                <w:sz w:val="24"/>
                <w:szCs w:val="24"/>
              </w:rPr>
            </w:pPr>
          </w:p>
        </w:tc>
        <w:tc>
          <w:tcPr>
            <w:tcW w:w="2250" w:type="dxa"/>
            <w:tcBorders>
              <w:top w:val="single" w:sz="4" w:space="0" w:color="auto"/>
              <w:left w:val="single" w:sz="4" w:space="0" w:color="auto"/>
              <w:bottom w:val="single" w:sz="4" w:space="0" w:color="auto"/>
              <w:right w:val="single" w:sz="4" w:space="0" w:color="auto"/>
            </w:tcBorders>
          </w:tcPr>
          <w:p w14:paraId="68516D98" w14:textId="77777777" w:rsidR="000F036F" w:rsidRDefault="000F036F" w:rsidP="000F036F">
            <w:pPr>
              <w:rPr>
                <w:rFonts w:ascii="Arial" w:hAnsi="Arial" w:cs="Arial"/>
                <w:b/>
                <w:bCs/>
                <w:sz w:val="24"/>
                <w:szCs w:val="24"/>
              </w:rPr>
            </w:pPr>
            <w:r w:rsidRPr="009E27DD">
              <w:rPr>
                <w:rFonts w:ascii="Arial" w:hAnsi="Arial" w:cs="Arial"/>
                <w:b/>
                <w:bCs/>
                <w:sz w:val="24"/>
                <w:szCs w:val="24"/>
                <w:highlight w:val="red"/>
              </w:rPr>
              <w:lastRenderedPageBreak/>
              <w:t>Committee Focus:</w:t>
            </w:r>
            <w:r w:rsidRPr="009E27DD">
              <w:rPr>
                <w:rFonts w:ascii="Arial" w:hAnsi="Arial" w:cs="Arial"/>
                <w:b/>
                <w:bCs/>
                <w:sz w:val="24"/>
                <w:szCs w:val="24"/>
              </w:rPr>
              <w:t xml:space="preserve"> </w:t>
            </w:r>
          </w:p>
          <w:p w14:paraId="62826D79" w14:textId="77777777" w:rsidR="00CE15EA" w:rsidRDefault="00CE15EA" w:rsidP="000F036F">
            <w:pPr>
              <w:rPr>
                <w:rFonts w:ascii="Arial" w:hAnsi="Arial" w:cs="Arial"/>
                <w:b/>
                <w:bCs/>
                <w:sz w:val="24"/>
                <w:szCs w:val="24"/>
              </w:rPr>
            </w:pPr>
          </w:p>
          <w:p w14:paraId="08D93662" w14:textId="77777777" w:rsidR="00532C87" w:rsidRDefault="00CE15EA" w:rsidP="00532C87">
            <w:pPr>
              <w:rPr>
                <w:rFonts w:ascii="Arial" w:hAnsi="Arial" w:cs="Arial"/>
                <w:b/>
                <w:bCs/>
                <w:sz w:val="24"/>
                <w:szCs w:val="24"/>
              </w:rPr>
            </w:pPr>
            <w:r>
              <w:rPr>
                <w:rFonts w:ascii="Arial" w:hAnsi="Arial" w:cs="Arial"/>
                <w:b/>
                <w:bCs/>
                <w:sz w:val="24"/>
                <w:szCs w:val="24"/>
              </w:rPr>
              <w:t xml:space="preserve">Criteria for blatantly </w:t>
            </w:r>
            <w:proofErr w:type="gramStart"/>
            <w:r>
              <w:rPr>
                <w:rFonts w:ascii="Arial" w:hAnsi="Arial" w:cs="Arial"/>
                <w:b/>
                <w:bCs/>
                <w:sz w:val="24"/>
                <w:szCs w:val="24"/>
              </w:rPr>
              <w:t>non compliant</w:t>
            </w:r>
            <w:proofErr w:type="gramEnd"/>
            <w:r>
              <w:rPr>
                <w:rFonts w:ascii="Arial" w:hAnsi="Arial" w:cs="Arial"/>
                <w:b/>
                <w:bCs/>
                <w:sz w:val="24"/>
                <w:szCs w:val="24"/>
              </w:rPr>
              <w:t xml:space="preserve"> tanks. </w:t>
            </w:r>
          </w:p>
          <w:p w14:paraId="1DD9310B" w14:textId="77777777" w:rsidR="00CE15EA" w:rsidRDefault="00CE15EA" w:rsidP="00532C87">
            <w:pPr>
              <w:rPr>
                <w:rFonts w:ascii="Arial" w:hAnsi="Arial" w:cs="Arial"/>
                <w:b/>
                <w:bCs/>
                <w:sz w:val="24"/>
                <w:szCs w:val="24"/>
              </w:rPr>
            </w:pPr>
          </w:p>
          <w:p w14:paraId="5FD2DA4A" w14:textId="24D61E72" w:rsidR="00CE15EA" w:rsidRPr="00AC11FB" w:rsidRDefault="00CE15EA" w:rsidP="00532C87">
            <w:pPr>
              <w:rPr>
                <w:rFonts w:ascii="Arial" w:hAnsi="Arial" w:cs="Arial"/>
                <w:b/>
                <w:bCs/>
                <w:sz w:val="24"/>
                <w:szCs w:val="24"/>
              </w:rPr>
            </w:pPr>
            <w:r>
              <w:rPr>
                <w:rFonts w:ascii="Arial" w:hAnsi="Arial" w:cs="Arial"/>
                <w:b/>
                <w:bCs/>
                <w:sz w:val="24"/>
                <w:szCs w:val="24"/>
              </w:rPr>
              <w:t>UST used as AST</w:t>
            </w:r>
          </w:p>
        </w:tc>
      </w:tr>
      <w:tr w:rsidR="00532C87" w:rsidRPr="00AC11FB" w14:paraId="5A027E35" w14:textId="77777777" w:rsidTr="009E27DD">
        <w:trPr>
          <w:trHeight w:val="980"/>
        </w:trPr>
        <w:tc>
          <w:tcPr>
            <w:tcW w:w="1377" w:type="dxa"/>
            <w:tcBorders>
              <w:top w:val="single" w:sz="4" w:space="0" w:color="auto"/>
              <w:left w:val="single" w:sz="4" w:space="0" w:color="auto"/>
              <w:bottom w:val="single" w:sz="4" w:space="0" w:color="auto"/>
              <w:right w:val="single" w:sz="4" w:space="0" w:color="auto"/>
            </w:tcBorders>
          </w:tcPr>
          <w:p w14:paraId="4D284514" w14:textId="77777777" w:rsidR="00532C87" w:rsidRDefault="00532C87" w:rsidP="00532C87">
            <w:pPr>
              <w:shd w:val="clear" w:color="auto" w:fill="FFFFFF"/>
              <w:textAlignment w:val="baseline"/>
              <w:outlineLvl w:val="5"/>
            </w:pPr>
          </w:p>
        </w:tc>
        <w:tc>
          <w:tcPr>
            <w:tcW w:w="7173" w:type="dxa"/>
            <w:tcBorders>
              <w:top w:val="single" w:sz="4" w:space="0" w:color="auto"/>
              <w:left w:val="single" w:sz="4" w:space="0" w:color="auto"/>
              <w:bottom w:val="single" w:sz="4" w:space="0" w:color="auto"/>
              <w:right w:val="single" w:sz="4" w:space="0" w:color="auto"/>
            </w:tcBorders>
          </w:tcPr>
          <w:p w14:paraId="1CEEFDE3" w14:textId="77777777" w:rsidR="00532C87" w:rsidRPr="00AC11FB" w:rsidRDefault="00532C87" w:rsidP="00532C87">
            <w:pPr>
              <w:rPr>
                <w:rFonts w:ascii="Arial" w:hAnsi="Arial" w:cs="Arial"/>
                <w:b/>
                <w:bCs/>
                <w:sz w:val="24"/>
                <w:szCs w:val="24"/>
              </w:rPr>
            </w:pPr>
          </w:p>
        </w:tc>
        <w:tc>
          <w:tcPr>
            <w:tcW w:w="2250" w:type="dxa"/>
            <w:tcBorders>
              <w:top w:val="single" w:sz="4" w:space="0" w:color="auto"/>
              <w:left w:val="single" w:sz="4" w:space="0" w:color="auto"/>
              <w:bottom w:val="single" w:sz="4" w:space="0" w:color="auto"/>
              <w:right w:val="single" w:sz="4" w:space="0" w:color="auto"/>
            </w:tcBorders>
          </w:tcPr>
          <w:p w14:paraId="178EBD57" w14:textId="77777777" w:rsidR="00532C87" w:rsidRPr="00AC11FB" w:rsidRDefault="00532C87" w:rsidP="00532C87">
            <w:pPr>
              <w:rPr>
                <w:rFonts w:ascii="Arial" w:hAnsi="Arial" w:cs="Arial"/>
                <w:b/>
                <w:bCs/>
                <w:sz w:val="24"/>
                <w:szCs w:val="24"/>
              </w:rPr>
            </w:pPr>
          </w:p>
        </w:tc>
      </w:tr>
    </w:tbl>
    <w:p w14:paraId="5248A3AE" w14:textId="77777777" w:rsidR="008D3B26" w:rsidRPr="00E105BB" w:rsidRDefault="008D3B26" w:rsidP="002F125D">
      <w:pPr>
        <w:suppressLineNumbers/>
        <w:rPr>
          <w:rFonts w:ascii="Arial" w:hAnsi="Arial" w:cs="Arial"/>
          <w:sz w:val="24"/>
          <w:szCs w:val="24"/>
        </w:rPr>
      </w:pPr>
    </w:p>
    <w:sectPr w:rsidR="008D3B26" w:rsidRPr="00E105BB" w:rsidSect="00647C94">
      <w:headerReference w:type="default" r:id="rId16"/>
      <w:pgSz w:w="12240" w:h="15840" w:code="1"/>
      <w:pgMar w:top="720" w:right="720" w:bottom="720" w:left="72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3E9ED" w14:textId="77777777" w:rsidR="009876AB" w:rsidRDefault="009876AB" w:rsidP="007963DC">
      <w:pPr>
        <w:spacing w:after="0" w:line="240" w:lineRule="auto"/>
      </w:pPr>
      <w:r>
        <w:separator/>
      </w:r>
    </w:p>
  </w:endnote>
  <w:endnote w:type="continuationSeparator" w:id="0">
    <w:p w14:paraId="7EA44190" w14:textId="77777777" w:rsidR="009876AB" w:rsidRDefault="009876AB" w:rsidP="007963DC">
      <w:pPr>
        <w:spacing w:after="0" w:line="240" w:lineRule="auto"/>
      </w:pPr>
      <w:r>
        <w:continuationSeparator/>
      </w:r>
    </w:p>
  </w:endnote>
  <w:endnote w:type="continuationNotice" w:id="1">
    <w:p w14:paraId="4A1DEC64" w14:textId="77777777" w:rsidR="009876AB" w:rsidRDefault="009876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EB50A" w14:textId="77777777" w:rsidR="009876AB" w:rsidRDefault="009876AB" w:rsidP="007963DC">
      <w:pPr>
        <w:spacing w:after="0" w:line="240" w:lineRule="auto"/>
      </w:pPr>
      <w:r>
        <w:separator/>
      </w:r>
    </w:p>
  </w:footnote>
  <w:footnote w:type="continuationSeparator" w:id="0">
    <w:p w14:paraId="652AD385" w14:textId="77777777" w:rsidR="009876AB" w:rsidRDefault="009876AB" w:rsidP="007963DC">
      <w:pPr>
        <w:spacing w:after="0" w:line="240" w:lineRule="auto"/>
      </w:pPr>
      <w:r>
        <w:continuationSeparator/>
      </w:r>
    </w:p>
  </w:footnote>
  <w:footnote w:type="continuationNotice" w:id="1">
    <w:p w14:paraId="5287245A" w14:textId="77777777" w:rsidR="009876AB" w:rsidRDefault="009876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2BDDD" w14:textId="4A7F1317" w:rsidR="007963DC" w:rsidRPr="00A03478" w:rsidRDefault="00C130D2">
    <w:pPr>
      <w:pStyle w:val="Header"/>
      <w:jc w:val="right"/>
      <w:rPr>
        <w:rFonts w:ascii="Arial" w:hAnsi="Arial" w:cs="Arial"/>
        <w:sz w:val="24"/>
        <w:szCs w:val="24"/>
      </w:rPr>
    </w:pPr>
    <w:sdt>
      <w:sdtPr>
        <w:rPr>
          <w:rFonts w:ascii="Arial" w:hAnsi="Arial" w:cs="Arial"/>
          <w:sz w:val="24"/>
          <w:szCs w:val="24"/>
        </w:rPr>
        <w:id w:val="-1503273419"/>
        <w:docPartObj>
          <w:docPartGallery w:val="Watermarks"/>
          <w:docPartUnique/>
        </w:docPartObj>
      </w:sdtPr>
      <w:sdtEndPr/>
      <w:sdtContent>
        <w:r>
          <w:rPr>
            <w:rFonts w:ascii="Arial" w:hAnsi="Arial" w:cs="Arial"/>
            <w:noProof/>
            <w:sz w:val="24"/>
            <w:szCs w:val="24"/>
          </w:rPr>
          <w:pict w14:anchorId="208ED3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963DC" w:rsidRPr="00A03478">
      <w:rPr>
        <w:rFonts w:ascii="Arial" w:hAnsi="Arial" w:cs="Arial"/>
        <w:sz w:val="24"/>
        <w:szCs w:val="24"/>
      </w:rPr>
      <w:t xml:space="preserve">APSA </w:t>
    </w:r>
    <w:r w:rsidR="00F84B0F">
      <w:rPr>
        <w:rFonts w:ascii="Arial" w:hAnsi="Arial" w:cs="Arial"/>
        <w:sz w:val="24"/>
        <w:szCs w:val="24"/>
      </w:rPr>
      <w:t>Regulation</w:t>
    </w:r>
    <w:r w:rsidR="00EB6C01">
      <w:rPr>
        <w:rFonts w:ascii="Arial" w:hAnsi="Arial" w:cs="Arial"/>
        <w:sz w:val="24"/>
        <w:szCs w:val="24"/>
      </w:rPr>
      <w:t xml:space="preserve"> Draft 2</w:t>
    </w:r>
    <w:r w:rsidR="00BC6BDB">
      <w:rPr>
        <w:rFonts w:ascii="Arial" w:hAnsi="Arial" w:cs="Arial"/>
        <w:sz w:val="24"/>
        <w:szCs w:val="24"/>
      </w:rPr>
      <w:t>6</w:t>
    </w:r>
    <w:r w:rsidR="007963DC" w:rsidRPr="00A03478">
      <w:rPr>
        <w:rFonts w:ascii="Arial" w:hAnsi="Arial" w:cs="Arial"/>
        <w:sz w:val="24"/>
        <w:szCs w:val="24"/>
      </w:rPr>
      <w:t xml:space="preserve">. </w:t>
    </w:r>
    <w:sdt>
      <w:sdtPr>
        <w:rPr>
          <w:rFonts w:ascii="Arial" w:hAnsi="Arial" w:cs="Arial"/>
          <w:sz w:val="24"/>
          <w:szCs w:val="24"/>
        </w:rPr>
        <w:id w:val="1628584586"/>
        <w:docPartObj>
          <w:docPartGallery w:val="Page Numbers (Top of Page)"/>
          <w:docPartUnique/>
        </w:docPartObj>
      </w:sdtPr>
      <w:sdtEndPr>
        <w:rPr>
          <w:noProof/>
        </w:rPr>
      </w:sdtEndPr>
      <w:sdtContent>
        <w:r w:rsidR="007963DC" w:rsidRPr="00A03478">
          <w:rPr>
            <w:rFonts w:ascii="Arial" w:hAnsi="Arial" w:cs="Arial"/>
            <w:sz w:val="24"/>
            <w:szCs w:val="24"/>
          </w:rPr>
          <w:fldChar w:fldCharType="begin"/>
        </w:r>
        <w:r w:rsidR="007963DC" w:rsidRPr="00A03478">
          <w:rPr>
            <w:rFonts w:ascii="Arial" w:hAnsi="Arial" w:cs="Arial"/>
            <w:sz w:val="24"/>
            <w:szCs w:val="24"/>
          </w:rPr>
          <w:instrText xml:space="preserve"> PAGE   \* MERGEFORMAT </w:instrText>
        </w:r>
        <w:r w:rsidR="007963DC" w:rsidRPr="00A03478">
          <w:rPr>
            <w:rFonts w:ascii="Arial" w:hAnsi="Arial" w:cs="Arial"/>
            <w:sz w:val="24"/>
            <w:szCs w:val="24"/>
          </w:rPr>
          <w:fldChar w:fldCharType="separate"/>
        </w:r>
        <w:r w:rsidR="007963DC" w:rsidRPr="00A03478">
          <w:rPr>
            <w:rFonts w:ascii="Arial" w:hAnsi="Arial" w:cs="Arial"/>
            <w:noProof/>
            <w:sz w:val="24"/>
            <w:szCs w:val="24"/>
          </w:rPr>
          <w:t>2</w:t>
        </w:r>
        <w:r w:rsidR="007963DC" w:rsidRPr="00A03478">
          <w:rPr>
            <w:rFonts w:ascii="Arial" w:hAnsi="Arial" w:cs="Arial"/>
            <w:noProof/>
            <w:sz w:val="24"/>
            <w:szCs w:val="24"/>
          </w:rPr>
          <w:fldChar w:fldCharType="end"/>
        </w:r>
      </w:sdtContent>
    </w:sdt>
  </w:p>
  <w:p w14:paraId="759308CC" w14:textId="77777777" w:rsidR="007963DC" w:rsidRDefault="007963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E3C5F"/>
    <w:multiLevelType w:val="multilevel"/>
    <w:tmpl w:val="860873F2"/>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09E26B8"/>
    <w:multiLevelType w:val="hybridMultilevel"/>
    <w:tmpl w:val="11A095F2"/>
    <w:lvl w:ilvl="0" w:tplc="6FAEC9B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F40F0"/>
    <w:multiLevelType w:val="hybridMultilevel"/>
    <w:tmpl w:val="CD105AB0"/>
    <w:lvl w:ilvl="0" w:tplc="797861F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12757C"/>
    <w:multiLevelType w:val="hybridMultilevel"/>
    <w:tmpl w:val="C07E3D0A"/>
    <w:lvl w:ilvl="0" w:tplc="399C975A">
      <w:start w:val="3"/>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066509"/>
    <w:multiLevelType w:val="hybridMultilevel"/>
    <w:tmpl w:val="673493A0"/>
    <w:lvl w:ilvl="0" w:tplc="EB0CD27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2F6B65"/>
    <w:multiLevelType w:val="hybridMultilevel"/>
    <w:tmpl w:val="BA32A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4901292">
    <w:abstractNumId w:val="4"/>
  </w:num>
  <w:num w:numId="2" w16cid:durableId="884409969">
    <w:abstractNumId w:val="2"/>
  </w:num>
  <w:num w:numId="3" w16cid:durableId="1191648941">
    <w:abstractNumId w:val="3"/>
  </w:num>
  <w:num w:numId="4" w16cid:durableId="1771192575">
    <w:abstractNumId w:val="1"/>
  </w:num>
  <w:num w:numId="5" w16cid:durableId="1921982183">
    <w:abstractNumId w:val="0"/>
  </w:num>
  <w:num w:numId="6" w16cid:durableId="192676839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lannery, Eireann@CALFIRE">
    <w15:presenceInfo w15:providerId="None" w15:userId="Flannery, Eireann@CALFI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jsAOexz3a5MkteRgNVnH1On5nLhXURhFdqchQxdxEz4tqHVDCoAMaU6aMjTHYktWJWX/TnZ0V/4N66aI2tYUiA==" w:salt="IcQhHuVJUihR/PUDx3JJmw=="/>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B26"/>
    <w:rsid w:val="00000BF0"/>
    <w:rsid w:val="00001EE9"/>
    <w:rsid w:val="00003597"/>
    <w:rsid w:val="00003D25"/>
    <w:rsid w:val="00004805"/>
    <w:rsid w:val="000062B1"/>
    <w:rsid w:val="00007F72"/>
    <w:rsid w:val="00013DCE"/>
    <w:rsid w:val="00017CE0"/>
    <w:rsid w:val="00017FA8"/>
    <w:rsid w:val="00020D74"/>
    <w:rsid w:val="00022B1D"/>
    <w:rsid w:val="00022D40"/>
    <w:rsid w:val="00025181"/>
    <w:rsid w:val="000263F0"/>
    <w:rsid w:val="00030138"/>
    <w:rsid w:val="00032380"/>
    <w:rsid w:val="00033808"/>
    <w:rsid w:val="000341FE"/>
    <w:rsid w:val="00037FC8"/>
    <w:rsid w:val="00040B6E"/>
    <w:rsid w:val="00043D19"/>
    <w:rsid w:val="00046666"/>
    <w:rsid w:val="00047051"/>
    <w:rsid w:val="000506B4"/>
    <w:rsid w:val="0005354F"/>
    <w:rsid w:val="000541AA"/>
    <w:rsid w:val="0005457D"/>
    <w:rsid w:val="000553D7"/>
    <w:rsid w:val="00055921"/>
    <w:rsid w:val="00055D22"/>
    <w:rsid w:val="00057C8A"/>
    <w:rsid w:val="0006125E"/>
    <w:rsid w:val="000628CF"/>
    <w:rsid w:val="00063CFF"/>
    <w:rsid w:val="000642C0"/>
    <w:rsid w:val="000660EC"/>
    <w:rsid w:val="00073675"/>
    <w:rsid w:val="00076BB4"/>
    <w:rsid w:val="00076D95"/>
    <w:rsid w:val="000801F7"/>
    <w:rsid w:val="00083FE1"/>
    <w:rsid w:val="0008465C"/>
    <w:rsid w:val="000846C4"/>
    <w:rsid w:val="00084947"/>
    <w:rsid w:val="000903A6"/>
    <w:rsid w:val="00095CD9"/>
    <w:rsid w:val="000A18D8"/>
    <w:rsid w:val="000A2312"/>
    <w:rsid w:val="000A408A"/>
    <w:rsid w:val="000A5D7B"/>
    <w:rsid w:val="000B066B"/>
    <w:rsid w:val="000B2F3C"/>
    <w:rsid w:val="000B403A"/>
    <w:rsid w:val="000B4608"/>
    <w:rsid w:val="000B4946"/>
    <w:rsid w:val="000C07C9"/>
    <w:rsid w:val="000C204E"/>
    <w:rsid w:val="000C3FC2"/>
    <w:rsid w:val="000D0D3D"/>
    <w:rsid w:val="000D0F83"/>
    <w:rsid w:val="000E00C1"/>
    <w:rsid w:val="000E054D"/>
    <w:rsid w:val="000E2814"/>
    <w:rsid w:val="000E5D16"/>
    <w:rsid w:val="000E6CDB"/>
    <w:rsid w:val="000E6E16"/>
    <w:rsid w:val="000F006B"/>
    <w:rsid w:val="000F036F"/>
    <w:rsid w:val="000F1221"/>
    <w:rsid w:val="000F372E"/>
    <w:rsid w:val="000F424B"/>
    <w:rsid w:val="00101C56"/>
    <w:rsid w:val="00101DB3"/>
    <w:rsid w:val="00106240"/>
    <w:rsid w:val="00112A2A"/>
    <w:rsid w:val="00120D7B"/>
    <w:rsid w:val="00120EC0"/>
    <w:rsid w:val="00123513"/>
    <w:rsid w:val="0012458F"/>
    <w:rsid w:val="0012596F"/>
    <w:rsid w:val="001263A2"/>
    <w:rsid w:val="00127049"/>
    <w:rsid w:val="0013174C"/>
    <w:rsid w:val="00134C65"/>
    <w:rsid w:val="00135252"/>
    <w:rsid w:val="001365F4"/>
    <w:rsid w:val="00137D54"/>
    <w:rsid w:val="00141960"/>
    <w:rsid w:val="00142506"/>
    <w:rsid w:val="0014573F"/>
    <w:rsid w:val="001460D0"/>
    <w:rsid w:val="00146594"/>
    <w:rsid w:val="00146F01"/>
    <w:rsid w:val="00147D10"/>
    <w:rsid w:val="00147EB6"/>
    <w:rsid w:val="001545A4"/>
    <w:rsid w:val="00154807"/>
    <w:rsid w:val="00154E1E"/>
    <w:rsid w:val="0015583F"/>
    <w:rsid w:val="00161416"/>
    <w:rsid w:val="00162969"/>
    <w:rsid w:val="001710F5"/>
    <w:rsid w:val="00172BD4"/>
    <w:rsid w:val="00173F8B"/>
    <w:rsid w:val="00176E5D"/>
    <w:rsid w:val="00176F3C"/>
    <w:rsid w:val="00177586"/>
    <w:rsid w:val="001775ED"/>
    <w:rsid w:val="001814C1"/>
    <w:rsid w:val="00182C36"/>
    <w:rsid w:val="0018522B"/>
    <w:rsid w:val="001920E2"/>
    <w:rsid w:val="001946D4"/>
    <w:rsid w:val="00194C42"/>
    <w:rsid w:val="00195530"/>
    <w:rsid w:val="001973D4"/>
    <w:rsid w:val="001A0E74"/>
    <w:rsid w:val="001A1E5A"/>
    <w:rsid w:val="001A2483"/>
    <w:rsid w:val="001A2C24"/>
    <w:rsid w:val="001A3959"/>
    <w:rsid w:val="001A41D8"/>
    <w:rsid w:val="001A5285"/>
    <w:rsid w:val="001A52F9"/>
    <w:rsid w:val="001A5B69"/>
    <w:rsid w:val="001B0593"/>
    <w:rsid w:val="001B0632"/>
    <w:rsid w:val="001B3712"/>
    <w:rsid w:val="001B38A4"/>
    <w:rsid w:val="001B52BE"/>
    <w:rsid w:val="001B7C2D"/>
    <w:rsid w:val="001C2C57"/>
    <w:rsid w:val="001C518B"/>
    <w:rsid w:val="001D01E5"/>
    <w:rsid w:val="001D08AE"/>
    <w:rsid w:val="001D2A53"/>
    <w:rsid w:val="001D2B5D"/>
    <w:rsid w:val="001D53A3"/>
    <w:rsid w:val="001D593D"/>
    <w:rsid w:val="001E1113"/>
    <w:rsid w:val="001E1BC0"/>
    <w:rsid w:val="001E247D"/>
    <w:rsid w:val="001E4E49"/>
    <w:rsid w:val="001F0471"/>
    <w:rsid w:val="001F078A"/>
    <w:rsid w:val="001F1CAD"/>
    <w:rsid w:val="001F288F"/>
    <w:rsid w:val="001F5735"/>
    <w:rsid w:val="002008AE"/>
    <w:rsid w:val="00200E6A"/>
    <w:rsid w:val="00202581"/>
    <w:rsid w:val="00203C86"/>
    <w:rsid w:val="002059A9"/>
    <w:rsid w:val="00206BC0"/>
    <w:rsid w:val="00207A42"/>
    <w:rsid w:val="002113B5"/>
    <w:rsid w:val="00212D04"/>
    <w:rsid w:val="0022302D"/>
    <w:rsid w:val="0022396F"/>
    <w:rsid w:val="00224530"/>
    <w:rsid w:val="00231539"/>
    <w:rsid w:val="00231D81"/>
    <w:rsid w:val="00235EEB"/>
    <w:rsid w:val="0023693A"/>
    <w:rsid w:val="00243AEF"/>
    <w:rsid w:val="00246E7A"/>
    <w:rsid w:val="0024788A"/>
    <w:rsid w:val="00250DB8"/>
    <w:rsid w:val="00253451"/>
    <w:rsid w:val="00253D8F"/>
    <w:rsid w:val="002561C0"/>
    <w:rsid w:val="0026072B"/>
    <w:rsid w:val="00264D48"/>
    <w:rsid w:val="00271B77"/>
    <w:rsid w:val="00272171"/>
    <w:rsid w:val="00282421"/>
    <w:rsid w:val="00283553"/>
    <w:rsid w:val="00283DCF"/>
    <w:rsid w:val="00285FEA"/>
    <w:rsid w:val="002866C1"/>
    <w:rsid w:val="00287244"/>
    <w:rsid w:val="0028763A"/>
    <w:rsid w:val="00292C1B"/>
    <w:rsid w:val="00293EF3"/>
    <w:rsid w:val="002963FA"/>
    <w:rsid w:val="00297441"/>
    <w:rsid w:val="002A0EE6"/>
    <w:rsid w:val="002A4D1A"/>
    <w:rsid w:val="002A5B54"/>
    <w:rsid w:val="002A790F"/>
    <w:rsid w:val="002B25E3"/>
    <w:rsid w:val="002B2BEA"/>
    <w:rsid w:val="002B6E44"/>
    <w:rsid w:val="002C1460"/>
    <w:rsid w:val="002C3891"/>
    <w:rsid w:val="002C715B"/>
    <w:rsid w:val="002D001C"/>
    <w:rsid w:val="002D064D"/>
    <w:rsid w:val="002D27E6"/>
    <w:rsid w:val="002D3A9D"/>
    <w:rsid w:val="002D7F6C"/>
    <w:rsid w:val="002E0696"/>
    <w:rsid w:val="002E0B30"/>
    <w:rsid w:val="002E12E3"/>
    <w:rsid w:val="002E59B4"/>
    <w:rsid w:val="002E7DDC"/>
    <w:rsid w:val="002F0DBD"/>
    <w:rsid w:val="002F125D"/>
    <w:rsid w:val="002F262A"/>
    <w:rsid w:val="002F2B18"/>
    <w:rsid w:val="002F2CE7"/>
    <w:rsid w:val="002F3C89"/>
    <w:rsid w:val="002F60E8"/>
    <w:rsid w:val="002F65BB"/>
    <w:rsid w:val="00302EA1"/>
    <w:rsid w:val="00303658"/>
    <w:rsid w:val="003037B4"/>
    <w:rsid w:val="00306A28"/>
    <w:rsid w:val="00310FE6"/>
    <w:rsid w:val="00314814"/>
    <w:rsid w:val="00321FE3"/>
    <w:rsid w:val="00322E95"/>
    <w:rsid w:val="0032552A"/>
    <w:rsid w:val="00327D90"/>
    <w:rsid w:val="00331CA3"/>
    <w:rsid w:val="0033371D"/>
    <w:rsid w:val="003366E4"/>
    <w:rsid w:val="00345404"/>
    <w:rsid w:val="003466E2"/>
    <w:rsid w:val="00351416"/>
    <w:rsid w:val="00351EE1"/>
    <w:rsid w:val="00361FED"/>
    <w:rsid w:val="00362471"/>
    <w:rsid w:val="00362B12"/>
    <w:rsid w:val="003633BD"/>
    <w:rsid w:val="00365F8B"/>
    <w:rsid w:val="00370077"/>
    <w:rsid w:val="00372277"/>
    <w:rsid w:val="00374CA0"/>
    <w:rsid w:val="00376E2C"/>
    <w:rsid w:val="00382342"/>
    <w:rsid w:val="00382D6E"/>
    <w:rsid w:val="003903A8"/>
    <w:rsid w:val="00390CDE"/>
    <w:rsid w:val="00391617"/>
    <w:rsid w:val="00391CBD"/>
    <w:rsid w:val="00393015"/>
    <w:rsid w:val="00395FA5"/>
    <w:rsid w:val="003968BE"/>
    <w:rsid w:val="00397659"/>
    <w:rsid w:val="00397894"/>
    <w:rsid w:val="003A450F"/>
    <w:rsid w:val="003A66AB"/>
    <w:rsid w:val="003A7F57"/>
    <w:rsid w:val="003B00BB"/>
    <w:rsid w:val="003B0104"/>
    <w:rsid w:val="003B1603"/>
    <w:rsid w:val="003B1A1A"/>
    <w:rsid w:val="003B2514"/>
    <w:rsid w:val="003B35F3"/>
    <w:rsid w:val="003B572C"/>
    <w:rsid w:val="003B5B1C"/>
    <w:rsid w:val="003B69F5"/>
    <w:rsid w:val="003B6D92"/>
    <w:rsid w:val="003C0DB6"/>
    <w:rsid w:val="003C2A35"/>
    <w:rsid w:val="003C4A03"/>
    <w:rsid w:val="003C74BC"/>
    <w:rsid w:val="003C7C52"/>
    <w:rsid w:val="003C7CAF"/>
    <w:rsid w:val="003D21C9"/>
    <w:rsid w:val="003D224D"/>
    <w:rsid w:val="003D2807"/>
    <w:rsid w:val="003D303C"/>
    <w:rsid w:val="003D41B0"/>
    <w:rsid w:val="003E226E"/>
    <w:rsid w:val="003E251E"/>
    <w:rsid w:val="003E60AC"/>
    <w:rsid w:val="003E71BE"/>
    <w:rsid w:val="003E7250"/>
    <w:rsid w:val="003F023E"/>
    <w:rsid w:val="003F2EFD"/>
    <w:rsid w:val="003F3BFB"/>
    <w:rsid w:val="003F7119"/>
    <w:rsid w:val="003F7B03"/>
    <w:rsid w:val="00400777"/>
    <w:rsid w:val="00402F8D"/>
    <w:rsid w:val="00407930"/>
    <w:rsid w:val="00407D93"/>
    <w:rsid w:val="00407E31"/>
    <w:rsid w:val="00411F74"/>
    <w:rsid w:val="00415CB8"/>
    <w:rsid w:val="004206A3"/>
    <w:rsid w:val="0042149C"/>
    <w:rsid w:val="004244F7"/>
    <w:rsid w:val="00435D2E"/>
    <w:rsid w:val="00440A58"/>
    <w:rsid w:val="00442A51"/>
    <w:rsid w:val="004454D8"/>
    <w:rsid w:val="0044776E"/>
    <w:rsid w:val="004478E2"/>
    <w:rsid w:val="00451AF9"/>
    <w:rsid w:val="00451E17"/>
    <w:rsid w:val="00452BE7"/>
    <w:rsid w:val="00453C66"/>
    <w:rsid w:val="0045456D"/>
    <w:rsid w:val="0045619D"/>
    <w:rsid w:val="00457A4C"/>
    <w:rsid w:val="00457F9B"/>
    <w:rsid w:val="00460142"/>
    <w:rsid w:val="00461065"/>
    <w:rsid w:val="004610CB"/>
    <w:rsid w:val="004611B6"/>
    <w:rsid w:val="004623E9"/>
    <w:rsid w:val="004624A0"/>
    <w:rsid w:val="0046264A"/>
    <w:rsid w:val="00464921"/>
    <w:rsid w:val="00466E64"/>
    <w:rsid w:val="004700B6"/>
    <w:rsid w:val="004706D0"/>
    <w:rsid w:val="00474425"/>
    <w:rsid w:val="00480621"/>
    <w:rsid w:val="0048324F"/>
    <w:rsid w:val="0048505F"/>
    <w:rsid w:val="0048761B"/>
    <w:rsid w:val="00494F5C"/>
    <w:rsid w:val="00496FE3"/>
    <w:rsid w:val="004A1417"/>
    <w:rsid w:val="004A75DD"/>
    <w:rsid w:val="004A7894"/>
    <w:rsid w:val="004B058C"/>
    <w:rsid w:val="004B17D5"/>
    <w:rsid w:val="004B29BC"/>
    <w:rsid w:val="004C019E"/>
    <w:rsid w:val="004C10AB"/>
    <w:rsid w:val="004C244F"/>
    <w:rsid w:val="004C5AF7"/>
    <w:rsid w:val="004C5DF3"/>
    <w:rsid w:val="004C6338"/>
    <w:rsid w:val="004C6D8C"/>
    <w:rsid w:val="004C7743"/>
    <w:rsid w:val="004D2093"/>
    <w:rsid w:val="004D2350"/>
    <w:rsid w:val="004D237B"/>
    <w:rsid w:val="004D4A29"/>
    <w:rsid w:val="004E011F"/>
    <w:rsid w:val="004E0B1E"/>
    <w:rsid w:val="004E2448"/>
    <w:rsid w:val="004E352F"/>
    <w:rsid w:val="004E3B4C"/>
    <w:rsid w:val="004E50AA"/>
    <w:rsid w:val="004E5C9C"/>
    <w:rsid w:val="004E5D25"/>
    <w:rsid w:val="004E5EC7"/>
    <w:rsid w:val="004E7F4A"/>
    <w:rsid w:val="004F08B7"/>
    <w:rsid w:val="004F1BBA"/>
    <w:rsid w:val="004F31A5"/>
    <w:rsid w:val="004F4208"/>
    <w:rsid w:val="004F5FA7"/>
    <w:rsid w:val="004F5FEE"/>
    <w:rsid w:val="00500064"/>
    <w:rsid w:val="00507EDE"/>
    <w:rsid w:val="00507FFE"/>
    <w:rsid w:val="00520DA7"/>
    <w:rsid w:val="00521226"/>
    <w:rsid w:val="00522686"/>
    <w:rsid w:val="00523B30"/>
    <w:rsid w:val="005271D0"/>
    <w:rsid w:val="00527912"/>
    <w:rsid w:val="00530FCD"/>
    <w:rsid w:val="00532C87"/>
    <w:rsid w:val="00541F56"/>
    <w:rsid w:val="00543792"/>
    <w:rsid w:val="00543DA1"/>
    <w:rsid w:val="0055101D"/>
    <w:rsid w:val="00552712"/>
    <w:rsid w:val="005534D4"/>
    <w:rsid w:val="00553B94"/>
    <w:rsid w:val="005557D7"/>
    <w:rsid w:val="00555FC5"/>
    <w:rsid w:val="00556806"/>
    <w:rsid w:val="005601B5"/>
    <w:rsid w:val="0056317D"/>
    <w:rsid w:val="00564040"/>
    <w:rsid w:val="00564783"/>
    <w:rsid w:val="005668F5"/>
    <w:rsid w:val="00567632"/>
    <w:rsid w:val="00570B4D"/>
    <w:rsid w:val="00572024"/>
    <w:rsid w:val="00573284"/>
    <w:rsid w:val="0057542E"/>
    <w:rsid w:val="00575CC4"/>
    <w:rsid w:val="00576035"/>
    <w:rsid w:val="00576055"/>
    <w:rsid w:val="0057615A"/>
    <w:rsid w:val="00581E18"/>
    <w:rsid w:val="005836A3"/>
    <w:rsid w:val="005840D3"/>
    <w:rsid w:val="00586937"/>
    <w:rsid w:val="00587057"/>
    <w:rsid w:val="00587699"/>
    <w:rsid w:val="00591053"/>
    <w:rsid w:val="0059506D"/>
    <w:rsid w:val="00596750"/>
    <w:rsid w:val="005A3B52"/>
    <w:rsid w:val="005A3FCB"/>
    <w:rsid w:val="005A4328"/>
    <w:rsid w:val="005A476E"/>
    <w:rsid w:val="005A6748"/>
    <w:rsid w:val="005A7087"/>
    <w:rsid w:val="005A75BD"/>
    <w:rsid w:val="005B29A3"/>
    <w:rsid w:val="005B31D1"/>
    <w:rsid w:val="005B5944"/>
    <w:rsid w:val="005B6674"/>
    <w:rsid w:val="005B7920"/>
    <w:rsid w:val="005B7E24"/>
    <w:rsid w:val="005C0906"/>
    <w:rsid w:val="005C0A6D"/>
    <w:rsid w:val="005C178F"/>
    <w:rsid w:val="005C3D09"/>
    <w:rsid w:val="005C5118"/>
    <w:rsid w:val="005C54F9"/>
    <w:rsid w:val="005C6228"/>
    <w:rsid w:val="005C6CB2"/>
    <w:rsid w:val="005C70AC"/>
    <w:rsid w:val="005C7104"/>
    <w:rsid w:val="005C751D"/>
    <w:rsid w:val="005C7E42"/>
    <w:rsid w:val="005D1B06"/>
    <w:rsid w:val="005D1EF2"/>
    <w:rsid w:val="005D427A"/>
    <w:rsid w:val="005D4E1A"/>
    <w:rsid w:val="005E0A74"/>
    <w:rsid w:val="005E1BB9"/>
    <w:rsid w:val="005E20CF"/>
    <w:rsid w:val="005E4202"/>
    <w:rsid w:val="005E4AE6"/>
    <w:rsid w:val="005E6E06"/>
    <w:rsid w:val="005E744F"/>
    <w:rsid w:val="005F2AFB"/>
    <w:rsid w:val="005F79E0"/>
    <w:rsid w:val="0060201C"/>
    <w:rsid w:val="00602945"/>
    <w:rsid w:val="00603C05"/>
    <w:rsid w:val="00604657"/>
    <w:rsid w:val="00604981"/>
    <w:rsid w:val="00604B5A"/>
    <w:rsid w:val="00605BD3"/>
    <w:rsid w:val="006060B5"/>
    <w:rsid w:val="0060784B"/>
    <w:rsid w:val="006124D5"/>
    <w:rsid w:val="00613749"/>
    <w:rsid w:val="00616BBC"/>
    <w:rsid w:val="006213F3"/>
    <w:rsid w:val="00624814"/>
    <w:rsid w:val="006266A3"/>
    <w:rsid w:val="006271F9"/>
    <w:rsid w:val="00630B32"/>
    <w:rsid w:val="00634FF7"/>
    <w:rsid w:val="00635CCC"/>
    <w:rsid w:val="00641A0D"/>
    <w:rsid w:val="006432D0"/>
    <w:rsid w:val="0064479F"/>
    <w:rsid w:val="00645CC8"/>
    <w:rsid w:val="00647C94"/>
    <w:rsid w:val="00647D44"/>
    <w:rsid w:val="00647FE6"/>
    <w:rsid w:val="006518A8"/>
    <w:rsid w:val="00654AD1"/>
    <w:rsid w:val="00655A46"/>
    <w:rsid w:val="00656D5A"/>
    <w:rsid w:val="006658EA"/>
    <w:rsid w:val="00670DFA"/>
    <w:rsid w:val="00670E3A"/>
    <w:rsid w:val="00675E78"/>
    <w:rsid w:val="00676DF1"/>
    <w:rsid w:val="00683F47"/>
    <w:rsid w:val="00686230"/>
    <w:rsid w:val="00686A3E"/>
    <w:rsid w:val="00686E16"/>
    <w:rsid w:val="00687554"/>
    <w:rsid w:val="00687588"/>
    <w:rsid w:val="00690FFE"/>
    <w:rsid w:val="006911D7"/>
    <w:rsid w:val="0069463A"/>
    <w:rsid w:val="00694BB7"/>
    <w:rsid w:val="0069747D"/>
    <w:rsid w:val="006A0A84"/>
    <w:rsid w:val="006A26DF"/>
    <w:rsid w:val="006A4534"/>
    <w:rsid w:val="006A5591"/>
    <w:rsid w:val="006A6309"/>
    <w:rsid w:val="006A664C"/>
    <w:rsid w:val="006A7D59"/>
    <w:rsid w:val="006B0605"/>
    <w:rsid w:val="006B13B2"/>
    <w:rsid w:val="006B1F82"/>
    <w:rsid w:val="006B28D0"/>
    <w:rsid w:val="006B2EBC"/>
    <w:rsid w:val="006B35E0"/>
    <w:rsid w:val="006B550F"/>
    <w:rsid w:val="006B5BE0"/>
    <w:rsid w:val="006B6058"/>
    <w:rsid w:val="006B6265"/>
    <w:rsid w:val="006C497C"/>
    <w:rsid w:val="006D0518"/>
    <w:rsid w:val="006D0BD7"/>
    <w:rsid w:val="006D1189"/>
    <w:rsid w:val="006D3E3F"/>
    <w:rsid w:val="006D5168"/>
    <w:rsid w:val="006D559C"/>
    <w:rsid w:val="006D6743"/>
    <w:rsid w:val="006D7A4F"/>
    <w:rsid w:val="006D7AB0"/>
    <w:rsid w:val="006E4422"/>
    <w:rsid w:val="006E486A"/>
    <w:rsid w:val="006E56F4"/>
    <w:rsid w:val="006E712A"/>
    <w:rsid w:val="006F001F"/>
    <w:rsid w:val="006F186E"/>
    <w:rsid w:val="006F40F2"/>
    <w:rsid w:val="006F67C6"/>
    <w:rsid w:val="006F6B52"/>
    <w:rsid w:val="006F7DBE"/>
    <w:rsid w:val="007018BD"/>
    <w:rsid w:val="00701B40"/>
    <w:rsid w:val="00702DB4"/>
    <w:rsid w:val="0070405E"/>
    <w:rsid w:val="00707B9B"/>
    <w:rsid w:val="00707FB4"/>
    <w:rsid w:val="00710159"/>
    <w:rsid w:val="00710254"/>
    <w:rsid w:val="00711570"/>
    <w:rsid w:val="007123FF"/>
    <w:rsid w:val="007157D7"/>
    <w:rsid w:val="00716A10"/>
    <w:rsid w:val="00720614"/>
    <w:rsid w:val="00720830"/>
    <w:rsid w:val="0072108F"/>
    <w:rsid w:val="00721233"/>
    <w:rsid w:val="0072384B"/>
    <w:rsid w:val="00724777"/>
    <w:rsid w:val="0072615B"/>
    <w:rsid w:val="0073222E"/>
    <w:rsid w:val="00732A45"/>
    <w:rsid w:val="00733C84"/>
    <w:rsid w:val="00734F23"/>
    <w:rsid w:val="00741210"/>
    <w:rsid w:val="00741CB0"/>
    <w:rsid w:val="00746C9A"/>
    <w:rsid w:val="00751715"/>
    <w:rsid w:val="00752B42"/>
    <w:rsid w:val="00754463"/>
    <w:rsid w:val="007561A2"/>
    <w:rsid w:val="00756543"/>
    <w:rsid w:val="00756C92"/>
    <w:rsid w:val="00762286"/>
    <w:rsid w:val="0076453A"/>
    <w:rsid w:val="00767FD2"/>
    <w:rsid w:val="00770BCB"/>
    <w:rsid w:val="0077363C"/>
    <w:rsid w:val="00773C8E"/>
    <w:rsid w:val="007755CB"/>
    <w:rsid w:val="00775D0D"/>
    <w:rsid w:val="00777D6A"/>
    <w:rsid w:val="00780887"/>
    <w:rsid w:val="00780BFA"/>
    <w:rsid w:val="0078398F"/>
    <w:rsid w:val="00783E37"/>
    <w:rsid w:val="0078422A"/>
    <w:rsid w:val="007858AF"/>
    <w:rsid w:val="007865E8"/>
    <w:rsid w:val="00787297"/>
    <w:rsid w:val="0079060D"/>
    <w:rsid w:val="00793407"/>
    <w:rsid w:val="007963DC"/>
    <w:rsid w:val="00796B8C"/>
    <w:rsid w:val="00797423"/>
    <w:rsid w:val="007A3ED7"/>
    <w:rsid w:val="007A6129"/>
    <w:rsid w:val="007A70AD"/>
    <w:rsid w:val="007A7AEA"/>
    <w:rsid w:val="007B0898"/>
    <w:rsid w:val="007B22F8"/>
    <w:rsid w:val="007B3810"/>
    <w:rsid w:val="007B39EB"/>
    <w:rsid w:val="007B3AC5"/>
    <w:rsid w:val="007B40AE"/>
    <w:rsid w:val="007B7D69"/>
    <w:rsid w:val="007C02C2"/>
    <w:rsid w:val="007C1515"/>
    <w:rsid w:val="007C1AD6"/>
    <w:rsid w:val="007C2529"/>
    <w:rsid w:val="007C4CA8"/>
    <w:rsid w:val="007C78E3"/>
    <w:rsid w:val="007D0FB9"/>
    <w:rsid w:val="007D3A36"/>
    <w:rsid w:val="007D3C9A"/>
    <w:rsid w:val="007D44EC"/>
    <w:rsid w:val="007D593A"/>
    <w:rsid w:val="007D64B4"/>
    <w:rsid w:val="007D7534"/>
    <w:rsid w:val="007E54B9"/>
    <w:rsid w:val="007F0316"/>
    <w:rsid w:val="007F09DA"/>
    <w:rsid w:val="007F25D6"/>
    <w:rsid w:val="007F2797"/>
    <w:rsid w:val="007F27F4"/>
    <w:rsid w:val="007F46B5"/>
    <w:rsid w:val="007F5C8E"/>
    <w:rsid w:val="007F7947"/>
    <w:rsid w:val="007F7B4A"/>
    <w:rsid w:val="007F7D18"/>
    <w:rsid w:val="0080100F"/>
    <w:rsid w:val="00805616"/>
    <w:rsid w:val="00805CB5"/>
    <w:rsid w:val="00807372"/>
    <w:rsid w:val="008073C0"/>
    <w:rsid w:val="00807AD6"/>
    <w:rsid w:val="00810A3E"/>
    <w:rsid w:val="00814D73"/>
    <w:rsid w:val="00815DF0"/>
    <w:rsid w:val="00817C0C"/>
    <w:rsid w:val="008231FB"/>
    <w:rsid w:val="00823613"/>
    <w:rsid w:val="00823A1E"/>
    <w:rsid w:val="00830935"/>
    <w:rsid w:val="0083152C"/>
    <w:rsid w:val="00834975"/>
    <w:rsid w:val="00835FB5"/>
    <w:rsid w:val="00836391"/>
    <w:rsid w:val="008363CF"/>
    <w:rsid w:val="00837ABB"/>
    <w:rsid w:val="00837FB8"/>
    <w:rsid w:val="008408BA"/>
    <w:rsid w:val="00840EF0"/>
    <w:rsid w:val="0084290F"/>
    <w:rsid w:val="008434E3"/>
    <w:rsid w:val="00846D54"/>
    <w:rsid w:val="008500BD"/>
    <w:rsid w:val="0085059F"/>
    <w:rsid w:val="00852D11"/>
    <w:rsid w:val="008532A4"/>
    <w:rsid w:val="0085431B"/>
    <w:rsid w:val="00860D5C"/>
    <w:rsid w:val="008617AE"/>
    <w:rsid w:val="00864BD0"/>
    <w:rsid w:val="00870B12"/>
    <w:rsid w:val="008711C3"/>
    <w:rsid w:val="00876A4C"/>
    <w:rsid w:val="0088162A"/>
    <w:rsid w:val="008831C9"/>
    <w:rsid w:val="0088715B"/>
    <w:rsid w:val="008900E0"/>
    <w:rsid w:val="00890CD4"/>
    <w:rsid w:val="00892E6B"/>
    <w:rsid w:val="00893C00"/>
    <w:rsid w:val="00893FD2"/>
    <w:rsid w:val="00895051"/>
    <w:rsid w:val="0089664B"/>
    <w:rsid w:val="00896E57"/>
    <w:rsid w:val="008A0E32"/>
    <w:rsid w:val="008A181E"/>
    <w:rsid w:val="008A1CF7"/>
    <w:rsid w:val="008A2884"/>
    <w:rsid w:val="008A3CEC"/>
    <w:rsid w:val="008A4541"/>
    <w:rsid w:val="008A61E4"/>
    <w:rsid w:val="008A6C6B"/>
    <w:rsid w:val="008A77F2"/>
    <w:rsid w:val="008A7A85"/>
    <w:rsid w:val="008B65E5"/>
    <w:rsid w:val="008B6A2E"/>
    <w:rsid w:val="008C0C41"/>
    <w:rsid w:val="008C17A1"/>
    <w:rsid w:val="008C7C72"/>
    <w:rsid w:val="008D0234"/>
    <w:rsid w:val="008D2CAE"/>
    <w:rsid w:val="008D30B2"/>
    <w:rsid w:val="008D388A"/>
    <w:rsid w:val="008D3B26"/>
    <w:rsid w:val="008D49EE"/>
    <w:rsid w:val="008D5DDB"/>
    <w:rsid w:val="008E0606"/>
    <w:rsid w:val="008E0B2E"/>
    <w:rsid w:val="008E151E"/>
    <w:rsid w:val="008E3814"/>
    <w:rsid w:val="008E42CB"/>
    <w:rsid w:val="008E504F"/>
    <w:rsid w:val="008E59BA"/>
    <w:rsid w:val="008E6DA6"/>
    <w:rsid w:val="008F0CF5"/>
    <w:rsid w:val="008F10B1"/>
    <w:rsid w:val="008F2854"/>
    <w:rsid w:val="008F2A34"/>
    <w:rsid w:val="008F300B"/>
    <w:rsid w:val="008F32D6"/>
    <w:rsid w:val="008F42BE"/>
    <w:rsid w:val="008F702C"/>
    <w:rsid w:val="009026B5"/>
    <w:rsid w:val="00902954"/>
    <w:rsid w:val="00903908"/>
    <w:rsid w:val="00904202"/>
    <w:rsid w:val="00905805"/>
    <w:rsid w:val="009064C6"/>
    <w:rsid w:val="00906C21"/>
    <w:rsid w:val="00912805"/>
    <w:rsid w:val="00913271"/>
    <w:rsid w:val="009140DE"/>
    <w:rsid w:val="00914F25"/>
    <w:rsid w:val="009177AD"/>
    <w:rsid w:val="00920C08"/>
    <w:rsid w:val="00922A89"/>
    <w:rsid w:val="00923341"/>
    <w:rsid w:val="0092497C"/>
    <w:rsid w:val="009304CE"/>
    <w:rsid w:val="0093191A"/>
    <w:rsid w:val="00931FF0"/>
    <w:rsid w:val="009323D7"/>
    <w:rsid w:val="00933B5D"/>
    <w:rsid w:val="0093634D"/>
    <w:rsid w:val="009363F9"/>
    <w:rsid w:val="00937087"/>
    <w:rsid w:val="00942D73"/>
    <w:rsid w:val="00944F8B"/>
    <w:rsid w:val="00945112"/>
    <w:rsid w:val="00950EAC"/>
    <w:rsid w:val="00951897"/>
    <w:rsid w:val="00954763"/>
    <w:rsid w:val="0095586C"/>
    <w:rsid w:val="00955F11"/>
    <w:rsid w:val="00956B91"/>
    <w:rsid w:val="0095798A"/>
    <w:rsid w:val="009612DD"/>
    <w:rsid w:val="00961C83"/>
    <w:rsid w:val="009621C6"/>
    <w:rsid w:val="0096300E"/>
    <w:rsid w:val="0096524B"/>
    <w:rsid w:val="009657B9"/>
    <w:rsid w:val="009709A0"/>
    <w:rsid w:val="00973DE0"/>
    <w:rsid w:val="00977760"/>
    <w:rsid w:val="00981045"/>
    <w:rsid w:val="00981C34"/>
    <w:rsid w:val="00984476"/>
    <w:rsid w:val="00985046"/>
    <w:rsid w:val="009876AB"/>
    <w:rsid w:val="00991CC6"/>
    <w:rsid w:val="00995EC9"/>
    <w:rsid w:val="009969C7"/>
    <w:rsid w:val="00997D1F"/>
    <w:rsid w:val="009A125D"/>
    <w:rsid w:val="009A47DF"/>
    <w:rsid w:val="009A5795"/>
    <w:rsid w:val="009A586E"/>
    <w:rsid w:val="009A597F"/>
    <w:rsid w:val="009A5ED4"/>
    <w:rsid w:val="009A6BF7"/>
    <w:rsid w:val="009B3615"/>
    <w:rsid w:val="009C3C8F"/>
    <w:rsid w:val="009C46A1"/>
    <w:rsid w:val="009C5C05"/>
    <w:rsid w:val="009C6956"/>
    <w:rsid w:val="009C7CB3"/>
    <w:rsid w:val="009C7EB1"/>
    <w:rsid w:val="009D1890"/>
    <w:rsid w:val="009D1BDC"/>
    <w:rsid w:val="009D1FB4"/>
    <w:rsid w:val="009D38FB"/>
    <w:rsid w:val="009D5478"/>
    <w:rsid w:val="009D714E"/>
    <w:rsid w:val="009D7344"/>
    <w:rsid w:val="009D78F6"/>
    <w:rsid w:val="009E27DD"/>
    <w:rsid w:val="009E6290"/>
    <w:rsid w:val="009E6D04"/>
    <w:rsid w:val="009E776B"/>
    <w:rsid w:val="009E7A6E"/>
    <w:rsid w:val="009E7BA4"/>
    <w:rsid w:val="009E7D88"/>
    <w:rsid w:val="009F4F9D"/>
    <w:rsid w:val="009F5E0A"/>
    <w:rsid w:val="009F6C8E"/>
    <w:rsid w:val="00A00B28"/>
    <w:rsid w:val="00A0156D"/>
    <w:rsid w:val="00A03478"/>
    <w:rsid w:val="00A0677C"/>
    <w:rsid w:val="00A12118"/>
    <w:rsid w:val="00A12B40"/>
    <w:rsid w:val="00A12DA4"/>
    <w:rsid w:val="00A13FDD"/>
    <w:rsid w:val="00A229E5"/>
    <w:rsid w:val="00A32B6D"/>
    <w:rsid w:val="00A367E1"/>
    <w:rsid w:val="00A418B3"/>
    <w:rsid w:val="00A44EAA"/>
    <w:rsid w:val="00A51A7D"/>
    <w:rsid w:val="00A524AE"/>
    <w:rsid w:val="00A53B02"/>
    <w:rsid w:val="00A5737E"/>
    <w:rsid w:val="00A602D5"/>
    <w:rsid w:val="00A603DF"/>
    <w:rsid w:val="00A611E2"/>
    <w:rsid w:val="00A6171E"/>
    <w:rsid w:val="00A62AB3"/>
    <w:rsid w:val="00A66F2E"/>
    <w:rsid w:val="00A67A79"/>
    <w:rsid w:val="00A67AE3"/>
    <w:rsid w:val="00A70B79"/>
    <w:rsid w:val="00A731C1"/>
    <w:rsid w:val="00A73A74"/>
    <w:rsid w:val="00A73B0A"/>
    <w:rsid w:val="00A7677D"/>
    <w:rsid w:val="00A82E30"/>
    <w:rsid w:val="00A8346A"/>
    <w:rsid w:val="00A838A3"/>
    <w:rsid w:val="00A83A47"/>
    <w:rsid w:val="00A841BF"/>
    <w:rsid w:val="00A846B3"/>
    <w:rsid w:val="00A85A4A"/>
    <w:rsid w:val="00A86912"/>
    <w:rsid w:val="00A87934"/>
    <w:rsid w:val="00A90889"/>
    <w:rsid w:val="00A908DA"/>
    <w:rsid w:val="00A92BC7"/>
    <w:rsid w:val="00A92E2A"/>
    <w:rsid w:val="00A935C3"/>
    <w:rsid w:val="00A956A1"/>
    <w:rsid w:val="00A95966"/>
    <w:rsid w:val="00A96249"/>
    <w:rsid w:val="00A96E0C"/>
    <w:rsid w:val="00AA0C35"/>
    <w:rsid w:val="00AA0D05"/>
    <w:rsid w:val="00AA0DC1"/>
    <w:rsid w:val="00AA14EF"/>
    <w:rsid w:val="00AA2119"/>
    <w:rsid w:val="00AA2131"/>
    <w:rsid w:val="00AA2A67"/>
    <w:rsid w:val="00AA2EF0"/>
    <w:rsid w:val="00AA3454"/>
    <w:rsid w:val="00AB2259"/>
    <w:rsid w:val="00AB4D17"/>
    <w:rsid w:val="00AC0FC7"/>
    <w:rsid w:val="00AC11FB"/>
    <w:rsid w:val="00AC157F"/>
    <w:rsid w:val="00AC5D64"/>
    <w:rsid w:val="00AD2CEC"/>
    <w:rsid w:val="00AD4C64"/>
    <w:rsid w:val="00AD52A7"/>
    <w:rsid w:val="00AD634E"/>
    <w:rsid w:val="00AE065F"/>
    <w:rsid w:val="00AE085C"/>
    <w:rsid w:val="00AE16AA"/>
    <w:rsid w:val="00AE1945"/>
    <w:rsid w:val="00AE2AFD"/>
    <w:rsid w:val="00AE5932"/>
    <w:rsid w:val="00AE70D6"/>
    <w:rsid w:val="00AF36A8"/>
    <w:rsid w:val="00AF3B6E"/>
    <w:rsid w:val="00AF405D"/>
    <w:rsid w:val="00AF47E8"/>
    <w:rsid w:val="00AF4E0A"/>
    <w:rsid w:val="00AF54CB"/>
    <w:rsid w:val="00AF70D5"/>
    <w:rsid w:val="00AF710E"/>
    <w:rsid w:val="00B01394"/>
    <w:rsid w:val="00B01E9C"/>
    <w:rsid w:val="00B13451"/>
    <w:rsid w:val="00B15A36"/>
    <w:rsid w:val="00B206A7"/>
    <w:rsid w:val="00B21853"/>
    <w:rsid w:val="00B23666"/>
    <w:rsid w:val="00B24E17"/>
    <w:rsid w:val="00B30FC5"/>
    <w:rsid w:val="00B3237C"/>
    <w:rsid w:val="00B32FEF"/>
    <w:rsid w:val="00B3344D"/>
    <w:rsid w:val="00B3614F"/>
    <w:rsid w:val="00B36168"/>
    <w:rsid w:val="00B406EC"/>
    <w:rsid w:val="00B40B6F"/>
    <w:rsid w:val="00B40F57"/>
    <w:rsid w:val="00B4166B"/>
    <w:rsid w:val="00B41E62"/>
    <w:rsid w:val="00B4372E"/>
    <w:rsid w:val="00B446DD"/>
    <w:rsid w:val="00B45F17"/>
    <w:rsid w:val="00B46D8F"/>
    <w:rsid w:val="00B470B7"/>
    <w:rsid w:val="00B50B1C"/>
    <w:rsid w:val="00B5285C"/>
    <w:rsid w:val="00B553B8"/>
    <w:rsid w:val="00B60B87"/>
    <w:rsid w:val="00B70523"/>
    <w:rsid w:val="00B72602"/>
    <w:rsid w:val="00B7352D"/>
    <w:rsid w:val="00B73548"/>
    <w:rsid w:val="00B73F0B"/>
    <w:rsid w:val="00B74BF7"/>
    <w:rsid w:val="00B75390"/>
    <w:rsid w:val="00B76944"/>
    <w:rsid w:val="00B77C87"/>
    <w:rsid w:val="00B816B8"/>
    <w:rsid w:val="00B8308C"/>
    <w:rsid w:val="00B8720F"/>
    <w:rsid w:val="00B87370"/>
    <w:rsid w:val="00B91AD9"/>
    <w:rsid w:val="00B91EA5"/>
    <w:rsid w:val="00B92C7A"/>
    <w:rsid w:val="00B9432F"/>
    <w:rsid w:val="00B94610"/>
    <w:rsid w:val="00B96D2F"/>
    <w:rsid w:val="00BA04CF"/>
    <w:rsid w:val="00BA1F3A"/>
    <w:rsid w:val="00BA1FBA"/>
    <w:rsid w:val="00BA27B6"/>
    <w:rsid w:val="00BA32EF"/>
    <w:rsid w:val="00BA37AB"/>
    <w:rsid w:val="00BA4DA5"/>
    <w:rsid w:val="00BB07F3"/>
    <w:rsid w:val="00BB0EBC"/>
    <w:rsid w:val="00BB10D2"/>
    <w:rsid w:val="00BB2B9F"/>
    <w:rsid w:val="00BB2D31"/>
    <w:rsid w:val="00BB6A19"/>
    <w:rsid w:val="00BB6D1C"/>
    <w:rsid w:val="00BC0DBE"/>
    <w:rsid w:val="00BC1BE9"/>
    <w:rsid w:val="00BC25AD"/>
    <w:rsid w:val="00BC2E98"/>
    <w:rsid w:val="00BC5BFD"/>
    <w:rsid w:val="00BC6BDB"/>
    <w:rsid w:val="00BD0555"/>
    <w:rsid w:val="00BD2929"/>
    <w:rsid w:val="00BD343E"/>
    <w:rsid w:val="00BD3AF8"/>
    <w:rsid w:val="00BD48AA"/>
    <w:rsid w:val="00BD4EC6"/>
    <w:rsid w:val="00BD5129"/>
    <w:rsid w:val="00BD6441"/>
    <w:rsid w:val="00BD65C2"/>
    <w:rsid w:val="00BD65D1"/>
    <w:rsid w:val="00BE13D3"/>
    <w:rsid w:val="00BE1588"/>
    <w:rsid w:val="00BE1F0C"/>
    <w:rsid w:val="00BE210F"/>
    <w:rsid w:val="00BE22F2"/>
    <w:rsid w:val="00BE261A"/>
    <w:rsid w:val="00BE301B"/>
    <w:rsid w:val="00BE4541"/>
    <w:rsid w:val="00BE5586"/>
    <w:rsid w:val="00BF08AB"/>
    <w:rsid w:val="00BF3146"/>
    <w:rsid w:val="00BF361F"/>
    <w:rsid w:val="00BF38C1"/>
    <w:rsid w:val="00BF55B6"/>
    <w:rsid w:val="00BF61C2"/>
    <w:rsid w:val="00C000B6"/>
    <w:rsid w:val="00C01A75"/>
    <w:rsid w:val="00C02A02"/>
    <w:rsid w:val="00C02D66"/>
    <w:rsid w:val="00C05A4C"/>
    <w:rsid w:val="00C06C49"/>
    <w:rsid w:val="00C06E43"/>
    <w:rsid w:val="00C0768A"/>
    <w:rsid w:val="00C078AD"/>
    <w:rsid w:val="00C10AB1"/>
    <w:rsid w:val="00C114CC"/>
    <w:rsid w:val="00C130D2"/>
    <w:rsid w:val="00C13349"/>
    <w:rsid w:val="00C15077"/>
    <w:rsid w:val="00C16863"/>
    <w:rsid w:val="00C16D3F"/>
    <w:rsid w:val="00C20453"/>
    <w:rsid w:val="00C22330"/>
    <w:rsid w:val="00C26548"/>
    <w:rsid w:val="00C27DBD"/>
    <w:rsid w:val="00C30F22"/>
    <w:rsid w:val="00C3304D"/>
    <w:rsid w:val="00C34082"/>
    <w:rsid w:val="00C3433C"/>
    <w:rsid w:val="00C344F3"/>
    <w:rsid w:val="00C35078"/>
    <w:rsid w:val="00C36484"/>
    <w:rsid w:val="00C37FBF"/>
    <w:rsid w:val="00C41817"/>
    <w:rsid w:val="00C4283D"/>
    <w:rsid w:val="00C44C7A"/>
    <w:rsid w:val="00C4591B"/>
    <w:rsid w:val="00C4713C"/>
    <w:rsid w:val="00C512BA"/>
    <w:rsid w:val="00C51FE1"/>
    <w:rsid w:val="00C5686B"/>
    <w:rsid w:val="00C61573"/>
    <w:rsid w:val="00C6196A"/>
    <w:rsid w:val="00C63A00"/>
    <w:rsid w:val="00C63AB7"/>
    <w:rsid w:val="00C6521E"/>
    <w:rsid w:val="00C658D0"/>
    <w:rsid w:val="00C66238"/>
    <w:rsid w:val="00C66474"/>
    <w:rsid w:val="00C7048A"/>
    <w:rsid w:val="00C719C8"/>
    <w:rsid w:val="00C7250E"/>
    <w:rsid w:val="00C73D9A"/>
    <w:rsid w:val="00C74078"/>
    <w:rsid w:val="00C80679"/>
    <w:rsid w:val="00C81F2B"/>
    <w:rsid w:val="00C81F6F"/>
    <w:rsid w:val="00C846B6"/>
    <w:rsid w:val="00C90187"/>
    <w:rsid w:val="00C91228"/>
    <w:rsid w:val="00C925A4"/>
    <w:rsid w:val="00C92BF1"/>
    <w:rsid w:val="00C94505"/>
    <w:rsid w:val="00C9716C"/>
    <w:rsid w:val="00C97F6D"/>
    <w:rsid w:val="00CA18F9"/>
    <w:rsid w:val="00CA3445"/>
    <w:rsid w:val="00CA3F99"/>
    <w:rsid w:val="00CA65FD"/>
    <w:rsid w:val="00CB21A6"/>
    <w:rsid w:val="00CB2490"/>
    <w:rsid w:val="00CB508B"/>
    <w:rsid w:val="00CB5827"/>
    <w:rsid w:val="00CB627B"/>
    <w:rsid w:val="00CB6E21"/>
    <w:rsid w:val="00CB7D2D"/>
    <w:rsid w:val="00CC124E"/>
    <w:rsid w:val="00CC21D5"/>
    <w:rsid w:val="00CC38A7"/>
    <w:rsid w:val="00CC3BF7"/>
    <w:rsid w:val="00CC520D"/>
    <w:rsid w:val="00CC5F54"/>
    <w:rsid w:val="00CC751E"/>
    <w:rsid w:val="00CD276A"/>
    <w:rsid w:val="00CD307A"/>
    <w:rsid w:val="00CD3925"/>
    <w:rsid w:val="00CD4A58"/>
    <w:rsid w:val="00CD746B"/>
    <w:rsid w:val="00CE0C2B"/>
    <w:rsid w:val="00CE15EA"/>
    <w:rsid w:val="00CE3608"/>
    <w:rsid w:val="00CE3905"/>
    <w:rsid w:val="00CE4CF8"/>
    <w:rsid w:val="00CE51E1"/>
    <w:rsid w:val="00CE521C"/>
    <w:rsid w:val="00CF34C8"/>
    <w:rsid w:val="00CF36A2"/>
    <w:rsid w:val="00D00782"/>
    <w:rsid w:val="00D02531"/>
    <w:rsid w:val="00D03585"/>
    <w:rsid w:val="00D04FA7"/>
    <w:rsid w:val="00D10301"/>
    <w:rsid w:val="00D11CB7"/>
    <w:rsid w:val="00D13F44"/>
    <w:rsid w:val="00D14BF5"/>
    <w:rsid w:val="00D15A2A"/>
    <w:rsid w:val="00D16479"/>
    <w:rsid w:val="00D17EBA"/>
    <w:rsid w:val="00D21596"/>
    <w:rsid w:val="00D2252E"/>
    <w:rsid w:val="00D24892"/>
    <w:rsid w:val="00D3404C"/>
    <w:rsid w:val="00D35B37"/>
    <w:rsid w:val="00D414F7"/>
    <w:rsid w:val="00D43014"/>
    <w:rsid w:val="00D4394D"/>
    <w:rsid w:val="00D454A7"/>
    <w:rsid w:val="00D50509"/>
    <w:rsid w:val="00D51D34"/>
    <w:rsid w:val="00D53EF7"/>
    <w:rsid w:val="00D60844"/>
    <w:rsid w:val="00D6089E"/>
    <w:rsid w:val="00D61F21"/>
    <w:rsid w:val="00D63763"/>
    <w:rsid w:val="00D664AE"/>
    <w:rsid w:val="00D7054F"/>
    <w:rsid w:val="00D73058"/>
    <w:rsid w:val="00D7556C"/>
    <w:rsid w:val="00D77259"/>
    <w:rsid w:val="00D772EF"/>
    <w:rsid w:val="00D82B41"/>
    <w:rsid w:val="00D830F3"/>
    <w:rsid w:val="00D84EF4"/>
    <w:rsid w:val="00D905D7"/>
    <w:rsid w:val="00D90AF4"/>
    <w:rsid w:val="00D914C9"/>
    <w:rsid w:val="00D92EE6"/>
    <w:rsid w:val="00D93D0B"/>
    <w:rsid w:val="00D970B5"/>
    <w:rsid w:val="00DA1150"/>
    <w:rsid w:val="00DA21C9"/>
    <w:rsid w:val="00DA2561"/>
    <w:rsid w:val="00DA38A3"/>
    <w:rsid w:val="00DA3EEC"/>
    <w:rsid w:val="00DA453B"/>
    <w:rsid w:val="00DA4B24"/>
    <w:rsid w:val="00DA5BA5"/>
    <w:rsid w:val="00DB276F"/>
    <w:rsid w:val="00DB3C5F"/>
    <w:rsid w:val="00DB4659"/>
    <w:rsid w:val="00DB62D8"/>
    <w:rsid w:val="00DB7530"/>
    <w:rsid w:val="00DC16CA"/>
    <w:rsid w:val="00DC2193"/>
    <w:rsid w:val="00DC2B34"/>
    <w:rsid w:val="00DC54C6"/>
    <w:rsid w:val="00DC6895"/>
    <w:rsid w:val="00DC7FCD"/>
    <w:rsid w:val="00DD27AC"/>
    <w:rsid w:val="00DD4325"/>
    <w:rsid w:val="00DE168F"/>
    <w:rsid w:val="00DE327E"/>
    <w:rsid w:val="00DE3870"/>
    <w:rsid w:val="00DE4289"/>
    <w:rsid w:val="00DE53B8"/>
    <w:rsid w:val="00DE5B2E"/>
    <w:rsid w:val="00DF0442"/>
    <w:rsid w:val="00DF109E"/>
    <w:rsid w:val="00DF3ADB"/>
    <w:rsid w:val="00DF459C"/>
    <w:rsid w:val="00E038E0"/>
    <w:rsid w:val="00E05132"/>
    <w:rsid w:val="00E061CB"/>
    <w:rsid w:val="00E06E98"/>
    <w:rsid w:val="00E07F2D"/>
    <w:rsid w:val="00E105BB"/>
    <w:rsid w:val="00E113A5"/>
    <w:rsid w:val="00E12A56"/>
    <w:rsid w:val="00E1648B"/>
    <w:rsid w:val="00E17A25"/>
    <w:rsid w:val="00E25AA1"/>
    <w:rsid w:val="00E3556E"/>
    <w:rsid w:val="00E35883"/>
    <w:rsid w:val="00E35F1B"/>
    <w:rsid w:val="00E37DBA"/>
    <w:rsid w:val="00E4583B"/>
    <w:rsid w:val="00E502D1"/>
    <w:rsid w:val="00E50B90"/>
    <w:rsid w:val="00E51303"/>
    <w:rsid w:val="00E51979"/>
    <w:rsid w:val="00E53530"/>
    <w:rsid w:val="00E55781"/>
    <w:rsid w:val="00E557FE"/>
    <w:rsid w:val="00E5618D"/>
    <w:rsid w:val="00E56DF5"/>
    <w:rsid w:val="00E601CE"/>
    <w:rsid w:val="00E61936"/>
    <w:rsid w:val="00E61DE5"/>
    <w:rsid w:val="00E61FA2"/>
    <w:rsid w:val="00E66261"/>
    <w:rsid w:val="00E70055"/>
    <w:rsid w:val="00E708D6"/>
    <w:rsid w:val="00E714CB"/>
    <w:rsid w:val="00E721A5"/>
    <w:rsid w:val="00E740BC"/>
    <w:rsid w:val="00E75C0C"/>
    <w:rsid w:val="00E7604D"/>
    <w:rsid w:val="00E77624"/>
    <w:rsid w:val="00E81F0F"/>
    <w:rsid w:val="00E8232F"/>
    <w:rsid w:val="00E83585"/>
    <w:rsid w:val="00E8559D"/>
    <w:rsid w:val="00E862D7"/>
    <w:rsid w:val="00E9126B"/>
    <w:rsid w:val="00E91345"/>
    <w:rsid w:val="00E91F0C"/>
    <w:rsid w:val="00E9243A"/>
    <w:rsid w:val="00E96C83"/>
    <w:rsid w:val="00E97857"/>
    <w:rsid w:val="00EA04BB"/>
    <w:rsid w:val="00EA0E73"/>
    <w:rsid w:val="00EA2565"/>
    <w:rsid w:val="00EA280F"/>
    <w:rsid w:val="00EA33E9"/>
    <w:rsid w:val="00EA44E9"/>
    <w:rsid w:val="00EA4783"/>
    <w:rsid w:val="00EA5E45"/>
    <w:rsid w:val="00EA7093"/>
    <w:rsid w:val="00EA747B"/>
    <w:rsid w:val="00EB05B6"/>
    <w:rsid w:val="00EB48DB"/>
    <w:rsid w:val="00EB5372"/>
    <w:rsid w:val="00EB56D9"/>
    <w:rsid w:val="00EB68F0"/>
    <w:rsid w:val="00EB6C01"/>
    <w:rsid w:val="00EC1AB8"/>
    <w:rsid w:val="00EC3322"/>
    <w:rsid w:val="00EC7E80"/>
    <w:rsid w:val="00ED01B9"/>
    <w:rsid w:val="00ED1336"/>
    <w:rsid w:val="00ED199F"/>
    <w:rsid w:val="00ED248E"/>
    <w:rsid w:val="00ED2C34"/>
    <w:rsid w:val="00ED6ED0"/>
    <w:rsid w:val="00EE288B"/>
    <w:rsid w:val="00EE2ABD"/>
    <w:rsid w:val="00EE424B"/>
    <w:rsid w:val="00EE6320"/>
    <w:rsid w:val="00EF08C1"/>
    <w:rsid w:val="00EF2FC3"/>
    <w:rsid w:val="00EF361F"/>
    <w:rsid w:val="00EF44F4"/>
    <w:rsid w:val="00EF75A2"/>
    <w:rsid w:val="00F0387E"/>
    <w:rsid w:val="00F07399"/>
    <w:rsid w:val="00F12792"/>
    <w:rsid w:val="00F1543E"/>
    <w:rsid w:val="00F16BE3"/>
    <w:rsid w:val="00F17310"/>
    <w:rsid w:val="00F1733A"/>
    <w:rsid w:val="00F17365"/>
    <w:rsid w:val="00F21C28"/>
    <w:rsid w:val="00F2271F"/>
    <w:rsid w:val="00F23E85"/>
    <w:rsid w:val="00F26792"/>
    <w:rsid w:val="00F26AA0"/>
    <w:rsid w:val="00F309DB"/>
    <w:rsid w:val="00F33F16"/>
    <w:rsid w:val="00F350A9"/>
    <w:rsid w:val="00F355E2"/>
    <w:rsid w:val="00F4161A"/>
    <w:rsid w:val="00F42F47"/>
    <w:rsid w:val="00F431F6"/>
    <w:rsid w:val="00F432BF"/>
    <w:rsid w:val="00F44276"/>
    <w:rsid w:val="00F4790B"/>
    <w:rsid w:val="00F51CEF"/>
    <w:rsid w:val="00F52213"/>
    <w:rsid w:val="00F538E2"/>
    <w:rsid w:val="00F55BF3"/>
    <w:rsid w:val="00F605CB"/>
    <w:rsid w:val="00F60778"/>
    <w:rsid w:val="00F6166E"/>
    <w:rsid w:val="00F63DA9"/>
    <w:rsid w:val="00F6542E"/>
    <w:rsid w:val="00F6630F"/>
    <w:rsid w:val="00F67C8D"/>
    <w:rsid w:val="00F733DB"/>
    <w:rsid w:val="00F734DA"/>
    <w:rsid w:val="00F80E8B"/>
    <w:rsid w:val="00F819D2"/>
    <w:rsid w:val="00F82A0E"/>
    <w:rsid w:val="00F84B0F"/>
    <w:rsid w:val="00F84B44"/>
    <w:rsid w:val="00F85627"/>
    <w:rsid w:val="00F85916"/>
    <w:rsid w:val="00F86761"/>
    <w:rsid w:val="00F8764F"/>
    <w:rsid w:val="00F907F1"/>
    <w:rsid w:val="00F90E3E"/>
    <w:rsid w:val="00F911E6"/>
    <w:rsid w:val="00F9153D"/>
    <w:rsid w:val="00F92772"/>
    <w:rsid w:val="00F92D33"/>
    <w:rsid w:val="00F937B3"/>
    <w:rsid w:val="00F95F91"/>
    <w:rsid w:val="00FA18F6"/>
    <w:rsid w:val="00FA3558"/>
    <w:rsid w:val="00FA6028"/>
    <w:rsid w:val="00FB12D9"/>
    <w:rsid w:val="00FB2BA3"/>
    <w:rsid w:val="00FD0684"/>
    <w:rsid w:val="00FD1E32"/>
    <w:rsid w:val="00FD2E75"/>
    <w:rsid w:val="00FD3FEF"/>
    <w:rsid w:val="00FD41D5"/>
    <w:rsid w:val="00FD6C28"/>
    <w:rsid w:val="00FD7D15"/>
    <w:rsid w:val="00FE1E82"/>
    <w:rsid w:val="00FE2AA8"/>
    <w:rsid w:val="00FE5231"/>
    <w:rsid w:val="00FE5F3C"/>
    <w:rsid w:val="00FE7505"/>
    <w:rsid w:val="00FE7524"/>
    <w:rsid w:val="00FF4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7D761"/>
  <w15:chartTrackingRefBased/>
  <w15:docId w15:val="{89BB856B-B70F-44DC-9CFF-A69958D6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8D3B2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D3B2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link w:val="Heading6Char"/>
    <w:uiPriority w:val="9"/>
    <w:qFormat/>
    <w:rsid w:val="008D3B2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8D3B26"/>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8D3B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3B26"/>
    <w:rPr>
      <w:color w:val="0000FF"/>
      <w:u w:val="single"/>
    </w:rPr>
  </w:style>
  <w:style w:type="character" w:customStyle="1" w:styleId="Heading4Char">
    <w:name w:val="Heading 4 Char"/>
    <w:basedOn w:val="DefaultParagraphFont"/>
    <w:link w:val="Heading4"/>
    <w:uiPriority w:val="9"/>
    <w:semiHidden/>
    <w:rsid w:val="008D3B2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D3B26"/>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896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63A2"/>
    <w:rPr>
      <w:sz w:val="16"/>
      <w:szCs w:val="16"/>
    </w:rPr>
  </w:style>
  <w:style w:type="paragraph" w:styleId="CommentText">
    <w:name w:val="annotation text"/>
    <w:basedOn w:val="Normal"/>
    <w:link w:val="CommentTextChar"/>
    <w:uiPriority w:val="99"/>
    <w:unhideWhenUsed/>
    <w:rsid w:val="001263A2"/>
    <w:pPr>
      <w:spacing w:line="240" w:lineRule="auto"/>
    </w:pPr>
    <w:rPr>
      <w:sz w:val="20"/>
      <w:szCs w:val="20"/>
    </w:rPr>
  </w:style>
  <w:style w:type="character" w:customStyle="1" w:styleId="CommentTextChar">
    <w:name w:val="Comment Text Char"/>
    <w:basedOn w:val="DefaultParagraphFont"/>
    <w:link w:val="CommentText"/>
    <w:uiPriority w:val="99"/>
    <w:rsid w:val="001263A2"/>
    <w:rPr>
      <w:sz w:val="20"/>
      <w:szCs w:val="20"/>
    </w:rPr>
  </w:style>
  <w:style w:type="paragraph" w:styleId="ListParagraph">
    <w:name w:val="List Paragraph"/>
    <w:basedOn w:val="Normal"/>
    <w:uiPriority w:val="34"/>
    <w:qFormat/>
    <w:rsid w:val="00B75390"/>
    <w:pPr>
      <w:spacing w:after="200" w:line="276" w:lineRule="auto"/>
      <w:ind w:left="720"/>
      <w:contextualSpacing/>
    </w:pPr>
  </w:style>
  <w:style w:type="paragraph" w:styleId="CommentSubject">
    <w:name w:val="annotation subject"/>
    <w:basedOn w:val="CommentText"/>
    <w:next w:val="CommentText"/>
    <w:link w:val="CommentSubjectChar"/>
    <w:uiPriority w:val="99"/>
    <w:semiHidden/>
    <w:unhideWhenUsed/>
    <w:rsid w:val="009177AD"/>
    <w:rPr>
      <w:b/>
      <w:bCs/>
    </w:rPr>
  </w:style>
  <w:style w:type="character" w:customStyle="1" w:styleId="CommentSubjectChar">
    <w:name w:val="Comment Subject Char"/>
    <w:basedOn w:val="CommentTextChar"/>
    <w:link w:val="CommentSubject"/>
    <w:uiPriority w:val="99"/>
    <w:semiHidden/>
    <w:rsid w:val="009177AD"/>
    <w:rPr>
      <w:b/>
      <w:bCs/>
      <w:sz w:val="20"/>
      <w:szCs w:val="20"/>
    </w:rPr>
  </w:style>
  <w:style w:type="paragraph" w:styleId="Revision">
    <w:name w:val="Revision"/>
    <w:hidden/>
    <w:uiPriority w:val="99"/>
    <w:semiHidden/>
    <w:rsid w:val="00797423"/>
    <w:pPr>
      <w:spacing w:after="0" w:line="240" w:lineRule="auto"/>
    </w:pPr>
  </w:style>
  <w:style w:type="paragraph" w:styleId="Header">
    <w:name w:val="header"/>
    <w:basedOn w:val="Normal"/>
    <w:link w:val="HeaderChar"/>
    <w:uiPriority w:val="99"/>
    <w:unhideWhenUsed/>
    <w:rsid w:val="00796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3DC"/>
  </w:style>
  <w:style w:type="paragraph" w:styleId="Footer">
    <w:name w:val="footer"/>
    <w:basedOn w:val="Normal"/>
    <w:link w:val="FooterChar"/>
    <w:uiPriority w:val="99"/>
    <w:unhideWhenUsed/>
    <w:rsid w:val="00796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3DC"/>
  </w:style>
  <w:style w:type="character" w:styleId="UnresolvedMention">
    <w:name w:val="Unresolved Mention"/>
    <w:basedOn w:val="DefaultParagraphFont"/>
    <w:uiPriority w:val="99"/>
    <w:semiHidden/>
    <w:unhideWhenUsed/>
    <w:rsid w:val="00DD27AC"/>
    <w:rPr>
      <w:color w:val="605E5C"/>
      <w:shd w:val="clear" w:color="auto" w:fill="E1DFDD"/>
    </w:rPr>
  </w:style>
  <w:style w:type="character" w:customStyle="1" w:styleId="ui-provider">
    <w:name w:val="ui-provider"/>
    <w:basedOn w:val="DefaultParagraphFont"/>
    <w:rsid w:val="00AA2EF0"/>
  </w:style>
  <w:style w:type="paragraph" w:customStyle="1" w:styleId="Default">
    <w:name w:val="Default"/>
    <w:rsid w:val="00306A28"/>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97894"/>
    <w:pPr>
      <w:spacing w:after="0" w:line="240" w:lineRule="auto"/>
    </w:pPr>
  </w:style>
  <w:style w:type="character" w:styleId="LineNumber">
    <w:name w:val="line number"/>
    <w:basedOn w:val="DefaultParagraphFont"/>
    <w:uiPriority w:val="99"/>
    <w:semiHidden/>
    <w:unhideWhenUsed/>
    <w:rsid w:val="00647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114">
      <w:bodyDiv w:val="1"/>
      <w:marLeft w:val="0"/>
      <w:marRight w:val="0"/>
      <w:marTop w:val="0"/>
      <w:marBottom w:val="0"/>
      <w:divBdr>
        <w:top w:val="none" w:sz="0" w:space="0" w:color="auto"/>
        <w:left w:val="none" w:sz="0" w:space="0" w:color="auto"/>
        <w:bottom w:val="none" w:sz="0" w:space="0" w:color="auto"/>
        <w:right w:val="none" w:sz="0" w:space="0" w:color="auto"/>
      </w:divBdr>
    </w:div>
    <w:div w:id="203059213">
      <w:bodyDiv w:val="1"/>
      <w:marLeft w:val="0"/>
      <w:marRight w:val="0"/>
      <w:marTop w:val="0"/>
      <w:marBottom w:val="0"/>
      <w:divBdr>
        <w:top w:val="none" w:sz="0" w:space="0" w:color="auto"/>
        <w:left w:val="none" w:sz="0" w:space="0" w:color="auto"/>
        <w:bottom w:val="none" w:sz="0" w:space="0" w:color="auto"/>
        <w:right w:val="none" w:sz="0" w:space="0" w:color="auto"/>
      </w:divBdr>
    </w:div>
    <w:div w:id="336883121">
      <w:bodyDiv w:val="1"/>
      <w:marLeft w:val="0"/>
      <w:marRight w:val="0"/>
      <w:marTop w:val="0"/>
      <w:marBottom w:val="0"/>
      <w:divBdr>
        <w:top w:val="none" w:sz="0" w:space="0" w:color="auto"/>
        <w:left w:val="none" w:sz="0" w:space="0" w:color="auto"/>
        <w:bottom w:val="none" w:sz="0" w:space="0" w:color="auto"/>
        <w:right w:val="none" w:sz="0" w:space="0" w:color="auto"/>
      </w:divBdr>
    </w:div>
    <w:div w:id="341400015">
      <w:bodyDiv w:val="1"/>
      <w:marLeft w:val="0"/>
      <w:marRight w:val="0"/>
      <w:marTop w:val="0"/>
      <w:marBottom w:val="0"/>
      <w:divBdr>
        <w:top w:val="none" w:sz="0" w:space="0" w:color="auto"/>
        <w:left w:val="none" w:sz="0" w:space="0" w:color="auto"/>
        <w:bottom w:val="none" w:sz="0" w:space="0" w:color="auto"/>
        <w:right w:val="none" w:sz="0" w:space="0" w:color="auto"/>
      </w:divBdr>
    </w:div>
    <w:div w:id="769394785">
      <w:bodyDiv w:val="1"/>
      <w:marLeft w:val="0"/>
      <w:marRight w:val="0"/>
      <w:marTop w:val="0"/>
      <w:marBottom w:val="0"/>
      <w:divBdr>
        <w:top w:val="none" w:sz="0" w:space="0" w:color="auto"/>
        <w:left w:val="none" w:sz="0" w:space="0" w:color="auto"/>
        <w:bottom w:val="none" w:sz="0" w:space="0" w:color="auto"/>
        <w:right w:val="none" w:sz="0" w:space="0" w:color="auto"/>
      </w:divBdr>
      <w:divsChild>
        <w:div w:id="805901447">
          <w:marLeft w:val="0"/>
          <w:marRight w:val="0"/>
          <w:marTop w:val="0"/>
          <w:marBottom w:val="0"/>
          <w:divBdr>
            <w:top w:val="none" w:sz="0" w:space="0" w:color="auto"/>
            <w:left w:val="none" w:sz="0" w:space="0" w:color="auto"/>
            <w:bottom w:val="none" w:sz="0" w:space="0" w:color="auto"/>
            <w:right w:val="none" w:sz="0" w:space="0" w:color="auto"/>
          </w:divBdr>
        </w:div>
        <w:div w:id="1379016166">
          <w:marLeft w:val="0"/>
          <w:marRight w:val="0"/>
          <w:marTop w:val="240"/>
          <w:marBottom w:val="0"/>
          <w:divBdr>
            <w:top w:val="none" w:sz="0" w:space="0" w:color="auto"/>
            <w:left w:val="none" w:sz="0" w:space="0" w:color="auto"/>
            <w:bottom w:val="none" w:sz="0" w:space="0" w:color="auto"/>
            <w:right w:val="none" w:sz="0" w:space="0" w:color="auto"/>
          </w:divBdr>
          <w:divsChild>
            <w:div w:id="1436248921">
              <w:marLeft w:val="0"/>
              <w:marRight w:val="0"/>
              <w:marTop w:val="0"/>
              <w:marBottom w:val="0"/>
              <w:divBdr>
                <w:top w:val="none" w:sz="0" w:space="0" w:color="auto"/>
                <w:left w:val="none" w:sz="0" w:space="0" w:color="auto"/>
                <w:bottom w:val="none" w:sz="0" w:space="0" w:color="auto"/>
                <w:right w:val="none" w:sz="0" w:space="0" w:color="auto"/>
              </w:divBdr>
              <w:divsChild>
                <w:div w:id="4642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9172">
          <w:marLeft w:val="0"/>
          <w:marRight w:val="0"/>
          <w:marTop w:val="240"/>
          <w:marBottom w:val="0"/>
          <w:divBdr>
            <w:top w:val="none" w:sz="0" w:space="0" w:color="auto"/>
            <w:left w:val="none" w:sz="0" w:space="0" w:color="auto"/>
            <w:bottom w:val="none" w:sz="0" w:space="0" w:color="auto"/>
            <w:right w:val="none" w:sz="0" w:space="0" w:color="auto"/>
          </w:divBdr>
          <w:divsChild>
            <w:div w:id="803038002">
              <w:marLeft w:val="0"/>
              <w:marRight w:val="0"/>
              <w:marTop w:val="0"/>
              <w:marBottom w:val="0"/>
              <w:divBdr>
                <w:top w:val="none" w:sz="0" w:space="0" w:color="auto"/>
                <w:left w:val="none" w:sz="0" w:space="0" w:color="auto"/>
                <w:bottom w:val="none" w:sz="0" w:space="0" w:color="auto"/>
                <w:right w:val="none" w:sz="0" w:space="0" w:color="auto"/>
              </w:divBdr>
              <w:divsChild>
                <w:div w:id="5197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065871">
      <w:bodyDiv w:val="1"/>
      <w:marLeft w:val="0"/>
      <w:marRight w:val="0"/>
      <w:marTop w:val="0"/>
      <w:marBottom w:val="0"/>
      <w:divBdr>
        <w:top w:val="none" w:sz="0" w:space="0" w:color="auto"/>
        <w:left w:val="none" w:sz="0" w:space="0" w:color="auto"/>
        <w:bottom w:val="none" w:sz="0" w:space="0" w:color="auto"/>
        <w:right w:val="none" w:sz="0" w:space="0" w:color="auto"/>
      </w:divBdr>
    </w:div>
    <w:div w:id="799028877">
      <w:bodyDiv w:val="1"/>
      <w:marLeft w:val="0"/>
      <w:marRight w:val="0"/>
      <w:marTop w:val="0"/>
      <w:marBottom w:val="0"/>
      <w:divBdr>
        <w:top w:val="none" w:sz="0" w:space="0" w:color="auto"/>
        <w:left w:val="none" w:sz="0" w:space="0" w:color="auto"/>
        <w:bottom w:val="none" w:sz="0" w:space="0" w:color="auto"/>
        <w:right w:val="none" w:sz="0" w:space="0" w:color="auto"/>
      </w:divBdr>
    </w:div>
    <w:div w:id="872420626">
      <w:bodyDiv w:val="1"/>
      <w:marLeft w:val="0"/>
      <w:marRight w:val="0"/>
      <w:marTop w:val="0"/>
      <w:marBottom w:val="0"/>
      <w:divBdr>
        <w:top w:val="none" w:sz="0" w:space="0" w:color="auto"/>
        <w:left w:val="none" w:sz="0" w:space="0" w:color="auto"/>
        <w:bottom w:val="none" w:sz="0" w:space="0" w:color="auto"/>
        <w:right w:val="none" w:sz="0" w:space="0" w:color="auto"/>
      </w:divBdr>
    </w:div>
    <w:div w:id="904993618">
      <w:bodyDiv w:val="1"/>
      <w:marLeft w:val="0"/>
      <w:marRight w:val="0"/>
      <w:marTop w:val="0"/>
      <w:marBottom w:val="0"/>
      <w:divBdr>
        <w:top w:val="none" w:sz="0" w:space="0" w:color="auto"/>
        <w:left w:val="none" w:sz="0" w:space="0" w:color="auto"/>
        <w:bottom w:val="none" w:sz="0" w:space="0" w:color="auto"/>
        <w:right w:val="none" w:sz="0" w:space="0" w:color="auto"/>
      </w:divBdr>
      <w:divsChild>
        <w:div w:id="1865706539">
          <w:marLeft w:val="0"/>
          <w:marRight w:val="0"/>
          <w:marTop w:val="0"/>
          <w:marBottom w:val="0"/>
          <w:divBdr>
            <w:top w:val="none" w:sz="0" w:space="0" w:color="auto"/>
            <w:left w:val="none" w:sz="0" w:space="0" w:color="auto"/>
            <w:bottom w:val="none" w:sz="0" w:space="0" w:color="auto"/>
            <w:right w:val="none" w:sz="0" w:space="0" w:color="auto"/>
          </w:divBdr>
        </w:div>
        <w:div w:id="320156617">
          <w:marLeft w:val="0"/>
          <w:marRight w:val="0"/>
          <w:marTop w:val="0"/>
          <w:marBottom w:val="0"/>
          <w:divBdr>
            <w:top w:val="none" w:sz="0" w:space="0" w:color="auto"/>
            <w:left w:val="none" w:sz="0" w:space="0" w:color="auto"/>
            <w:bottom w:val="none" w:sz="0" w:space="0" w:color="auto"/>
            <w:right w:val="none" w:sz="0" w:space="0" w:color="auto"/>
          </w:divBdr>
          <w:divsChild>
            <w:div w:id="1617173642">
              <w:marLeft w:val="0"/>
              <w:marRight w:val="0"/>
              <w:marTop w:val="0"/>
              <w:marBottom w:val="0"/>
              <w:divBdr>
                <w:top w:val="none" w:sz="0" w:space="0" w:color="auto"/>
                <w:left w:val="none" w:sz="0" w:space="0" w:color="auto"/>
                <w:bottom w:val="none" w:sz="0" w:space="0" w:color="auto"/>
                <w:right w:val="none" w:sz="0" w:space="0" w:color="auto"/>
              </w:divBdr>
            </w:div>
            <w:div w:id="1239634853">
              <w:marLeft w:val="0"/>
              <w:marRight w:val="0"/>
              <w:marTop w:val="0"/>
              <w:marBottom w:val="0"/>
              <w:divBdr>
                <w:top w:val="none" w:sz="0" w:space="0" w:color="auto"/>
                <w:left w:val="none" w:sz="0" w:space="0" w:color="auto"/>
                <w:bottom w:val="none" w:sz="0" w:space="0" w:color="auto"/>
                <w:right w:val="none" w:sz="0" w:space="0" w:color="auto"/>
              </w:divBdr>
              <w:divsChild>
                <w:div w:id="1771465255">
                  <w:marLeft w:val="0"/>
                  <w:marRight w:val="0"/>
                  <w:marTop w:val="0"/>
                  <w:marBottom w:val="0"/>
                  <w:divBdr>
                    <w:top w:val="none" w:sz="0" w:space="0" w:color="auto"/>
                    <w:left w:val="none" w:sz="0" w:space="0" w:color="auto"/>
                    <w:bottom w:val="none" w:sz="0" w:space="0" w:color="auto"/>
                    <w:right w:val="none" w:sz="0" w:space="0" w:color="auto"/>
                  </w:divBdr>
                </w:div>
                <w:div w:id="84421964">
                  <w:marLeft w:val="0"/>
                  <w:marRight w:val="0"/>
                  <w:marTop w:val="0"/>
                  <w:marBottom w:val="0"/>
                  <w:divBdr>
                    <w:top w:val="none" w:sz="0" w:space="0" w:color="auto"/>
                    <w:left w:val="none" w:sz="0" w:space="0" w:color="auto"/>
                    <w:bottom w:val="none" w:sz="0" w:space="0" w:color="auto"/>
                    <w:right w:val="none" w:sz="0" w:space="0" w:color="auto"/>
                  </w:divBdr>
                  <w:divsChild>
                    <w:div w:id="20154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53542">
      <w:bodyDiv w:val="1"/>
      <w:marLeft w:val="0"/>
      <w:marRight w:val="0"/>
      <w:marTop w:val="0"/>
      <w:marBottom w:val="0"/>
      <w:divBdr>
        <w:top w:val="none" w:sz="0" w:space="0" w:color="auto"/>
        <w:left w:val="none" w:sz="0" w:space="0" w:color="auto"/>
        <w:bottom w:val="none" w:sz="0" w:space="0" w:color="auto"/>
        <w:right w:val="none" w:sz="0" w:space="0" w:color="auto"/>
      </w:divBdr>
    </w:div>
    <w:div w:id="981152082">
      <w:bodyDiv w:val="1"/>
      <w:marLeft w:val="0"/>
      <w:marRight w:val="0"/>
      <w:marTop w:val="0"/>
      <w:marBottom w:val="0"/>
      <w:divBdr>
        <w:top w:val="none" w:sz="0" w:space="0" w:color="auto"/>
        <w:left w:val="none" w:sz="0" w:space="0" w:color="auto"/>
        <w:bottom w:val="none" w:sz="0" w:space="0" w:color="auto"/>
        <w:right w:val="none" w:sz="0" w:space="0" w:color="auto"/>
      </w:divBdr>
    </w:div>
    <w:div w:id="1367218737">
      <w:bodyDiv w:val="1"/>
      <w:marLeft w:val="0"/>
      <w:marRight w:val="0"/>
      <w:marTop w:val="0"/>
      <w:marBottom w:val="0"/>
      <w:divBdr>
        <w:top w:val="none" w:sz="0" w:space="0" w:color="auto"/>
        <w:left w:val="none" w:sz="0" w:space="0" w:color="auto"/>
        <w:bottom w:val="none" w:sz="0" w:space="0" w:color="auto"/>
        <w:right w:val="none" w:sz="0" w:space="0" w:color="auto"/>
      </w:divBdr>
    </w:div>
    <w:div w:id="1375349338">
      <w:bodyDiv w:val="1"/>
      <w:marLeft w:val="0"/>
      <w:marRight w:val="0"/>
      <w:marTop w:val="0"/>
      <w:marBottom w:val="0"/>
      <w:divBdr>
        <w:top w:val="none" w:sz="0" w:space="0" w:color="auto"/>
        <w:left w:val="none" w:sz="0" w:space="0" w:color="auto"/>
        <w:bottom w:val="none" w:sz="0" w:space="0" w:color="auto"/>
        <w:right w:val="none" w:sz="0" w:space="0" w:color="auto"/>
      </w:divBdr>
    </w:div>
    <w:div w:id="1409381938">
      <w:bodyDiv w:val="1"/>
      <w:marLeft w:val="0"/>
      <w:marRight w:val="0"/>
      <w:marTop w:val="0"/>
      <w:marBottom w:val="0"/>
      <w:divBdr>
        <w:top w:val="none" w:sz="0" w:space="0" w:color="auto"/>
        <w:left w:val="none" w:sz="0" w:space="0" w:color="auto"/>
        <w:bottom w:val="none" w:sz="0" w:space="0" w:color="auto"/>
        <w:right w:val="none" w:sz="0" w:space="0" w:color="auto"/>
      </w:divBdr>
    </w:div>
    <w:div w:id="1632862051">
      <w:bodyDiv w:val="1"/>
      <w:marLeft w:val="0"/>
      <w:marRight w:val="0"/>
      <w:marTop w:val="0"/>
      <w:marBottom w:val="0"/>
      <w:divBdr>
        <w:top w:val="none" w:sz="0" w:space="0" w:color="auto"/>
        <w:left w:val="none" w:sz="0" w:space="0" w:color="auto"/>
        <w:bottom w:val="none" w:sz="0" w:space="0" w:color="auto"/>
        <w:right w:val="none" w:sz="0" w:space="0" w:color="auto"/>
      </w:divBdr>
    </w:div>
    <w:div w:id="1719012043">
      <w:bodyDiv w:val="1"/>
      <w:marLeft w:val="0"/>
      <w:marRight w:val="0"/>
      <w:marTop w:val="0"/>
      <w:marBottom w:val="0"/>
      <w:divBdr>
        <w:top w:val="none" w:sz="0" w:space="0" w:color="auto"/>
        <w:left w:val="none" w:sz="0" w:space="0" w:color="auto"/>
        <w:bottom w:val="none" w:sz="0" w:space="0" w:color="auto"/>
        <w:right w:val="none" w:sz="0" w:space="0" w:color="auto"/>
      </w:divBdr>
    </w:div>
    <w:div w:id="1912496335">
      <w:bodyDiv w:val="1"/>
      <w:marLeft w:val="0"/>
      <w:marRight w:val="0"/>
      <w:marTop w:val="0"/>
      <w:marBottom w:val="0"/>
      <w:divBdr>
        <w:top w:val="none" w:sz="0" w:space="0" w:color="auto"/>
        <w:left w:val="none" w:sz="0" w:space="0" w:color="auto"/>
        <w:bottom w:val="none" w:sz="0" w:space="0" w:color="auto"/>
        <w:right w:val="none" w:sz="0" w:space="0" w:color="auto"/>
      </w:divBdr>
    </w:div>
    <w:div w:id="1989095061">
      <w:bodyDiv w:val="1"/>
      <w:marLeft w:val="0"/>
      <w:marRight w:val="0"/>
      <w:marTop w:val="0"/>
      <w:marBottom w:val="0"/>
      <w:divBdr>
        <w:top w:val="none" w:sz="0" w:space="0" w:color="auto"/>
        <w:left w:val="none" w:sz="0" w:space="0" w:color="auto"/>
        <w:bottom w:val="none" w:sz="0" w:space="0" w:color="auto"/>
        <w:right w:val="none" w:sz="0" w:space="0" w:color="auto"/>
      </w:divBdr>
    </w:div>
    <w:div w:id="201637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codes_displaySection.xhtml?lawCode=HSC&amp;sectionNum=25270.2." TargetMode="External"/><Relationship Id="rId13" Type="http://schemas.openxmlformats.org/officeDocument/2006/relationships/hyperlink" Target="https://leginfo.legislature.ca.gov/faces/codes_displaySection.xhtml?lawCode=HSC&amp;sectionNum=25270.6."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nfo.legislature.ca.gov/faces/codes_displaySection.xhtml?lawCode=HSC&amp;sectionNum=25270.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codes_displaySection.xhtml?lawCode=HSC&amp;sectionNum=25270.4.5." TargetMode="External"/><Relationship Id="rId5" Type="http://schemas.openxmlformats.org/officeDocument/2006/relationships/webSettings" Target="webSettings.xml"/><Relationship Id="rId15" Type="http://schemas.openxmlformats.org/officeDocument/2006/relationships/hyperlink" Target="https://leginfo.legislature.ca.gov/faces/codes_displaySection.xhtml?lawCode=HSC&amp;sectionNum=25270.12." TargetMode="External"/><Relationship Id="rId10" Type="http://schemas.openxmlformats.org/officeDocument/2006/relationships/hyperlink" Target="https://leginfo.legislature.ca.gov/faces/codes_displaySection.xhtml?lawCode=HSC&amp;sectionNum=25270.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ginfo.legislature.ca.gov/faces/codes_displaySection.xhtml?lawCode=HSC&amp;sectionNum=25270.3." TargetMode="External"/><Relationship Id="rId14" Type="http://schemas.openxmlformats.org/officeDocument/2006/relationships/hyperlink" Target="https://leginfo.legislature.ca.gov/faces/codes_displaySection.xhtml?lawCode=HSC&amp;sectionNum=2527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DA39A-9650-4FCE-AFAB-E76B29C8F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11</Pages>
  <Words>3404</Words>
  <Characters>19404</Characters>
  <Application>Microsoft Office Word</Application>
  <DocSecurity>8</DocSecurity>
  <Lines>161</Lines>
  <Paragraphs>45</Paragraphs>
  <ScaleCrop>false</ScaleCrop>
  <HeadingPairs>
    <vt:vector size="2" baseType="variant">
      <vt:variant>
        <vt:lpstr>Title</vt:lpstr>
      </vt:variant>
      <vt:variant>
        <vt:i4>1</vt:i4>
      </vt:variant>
    </vt:vector>
  </HeadingPairs>
  <TitlesOfParts>
    <vt:vector size="1" baseType="lpstr">
      <vt:lpstr>DRAFT APSA Regulations March 2023</vt:lpstr>
    </vt:vector>
  </TitlesOfParts>
  <Company/>
  <LinksUpToDate>false</LinksUpToDate>
  <CharactersWithSpaces>22763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APSA Regulations March 2023</dc:title>
  <dc:subject/>
  <dc:creator>Flannery, Eireann@CALFIRE</dc:creator>
  <cp:keywords>APSA</cp:keywords>
  <dc:description/>
  <cp:lastModifiedBy>Lorenzo, Jennifer@CALFIRE</cp:lastModifiedBy>
  <cp:revision>12</cp:revision>
  <cp:lastPrinted>2023-03-31T00:02:00Z</cp:lastPrinted>
  <dcterms:created xsi:type="dcterms:W3CDTF">2023-07-05T23:38:00Z</dcterms:created>
  <dcterms:modified xsi:type="dcterms:W3CDTF">2023-07-14T20:27:00Z</dcterms:modified>
</cp:coreProperties>
</file>