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A294" w14:textId="55A13154" w:rsidR="00713ABC" w:rsidRPr="007E7DC3" w:rsidRDefault="00713ABC" w:rsidP="009930F1">
      <w:pPr>
        <w:spacing w:after="0"/>
        <w:jc w:val="center"/>
        <w:rPr>
          <w:rFonts w:ascii="Arial" w:hAnsi="Arial" w:cs="Arial"/>
          <w:b/>
          <w:bCs/>
          <w:sz w:val="28"/>
          <w:szCs w:val="28"/>
        </w:rPr>
      </w:pPr>
      <w:r w:rsidRPr="007E7DC3">
        <w:rPr>
          <w:rFonts w:ascii="Arial" w:hAnsi="Arial" w:cs="Arial"/>
          <w:b/>
          <w:bCs/>
          <w:sz w:val="28"/>
          <w:szCs w:val="28"/>
        </w:rPr>
        <w:t xml:space="preserve">CAL FIRE </w:t>
      </w:r>
      <w:r w:rsidR="009930F1" w:rsidRPr="007E7DC3">
        <w:rPr>
          <w:rFonts w:ascii="Arial" w:hAnsi="Arial" w:cs="Arial"/>
          <w:b/>
          <w:bCs/>
          <w:sz w:val="28"/>
          <w:szCs w:val="28"/>
        </w:rPr>
        <w:t xml:space="preserve">- </w:t>
      </w:r>
      <w:r w:rsidRPr="007E7DC3">
        <w:rPr>
          <w:rFonts w:ascii="Arial" w:hAnsi="Arial" w:cs="Arial"/>
          <w:b/>
          <w:bCs/>
          <w:sz w:val="28"/>
          <w:szCs w:val="28"/>
        </w:rPr>
        <w:t>Office of the State Fire Marshal</w:t>
      </w:r>
    </w:p>
    <w:p w14:paraId="31A7A53B" w14:textId="76A540F5" w:rsidR="00955948" w:rsidRPr="007E7DC3" w:rsidRDefault="00AF4BE4" w:rsidP="009930F1">
      <w:pPr>
        <w:spacing w:after="0"/>
        <w:jc w:val="center"/>
        <w:rPr>
          <w:rFonts w:ascii="Arial" w:hAnsi="Arial" w:cs="Arial"/>
          <w:b/>
          <w:bCs/>
          <w:sz w:val="28"/>
          <w:szCs w:val="28"/>
        </w:rPr>
      </w:pPr>
      <w:r w:rsidRPr="007E7DC3">
        <w:rPr>
          <w:rFonts w:ascii="Arial" w:hAnsi="Arial" w:cs="Arial"/>
          <w:b/>
          <w:bCs/>
          <w:sz w:val="28"/>
          <w:szCs w:val="28"/>
        </w:rPr>
        <w:t>Risk Modeling Advisory Workgroup</w:t>
      </w:r>
    </w:p>
    <w:p w14:paraId="21559ADE" w14:textId="4547E773" w:rsidR="00955948" w:rsidRPr="007E7DC3" w:rsidRDefault="00955948" w:rsidP="00955948">
      <w:pPr>
        <w:spacing w:after="0"/>
        <w:jc w:val="center"/>
        <w:rPr>
          <w:rFonts w:ascii="Arial" w:hAnsi="Arial" w:cs="Arial"/>
          <w:b/>
          <w:bCs/>
          <w:sz w:val="24"/>
          <w:szCs w:val="24"/>
        </w:rPr>
      </w:pPr>
      <w:r w:rsidRPr="007E7DC3">
        <w:rPr>
          <w:rFonts w:ascii="Arial" w:hAnsi="Arial" w:cs="Arial"/>
          <w:b/>
          <w:bCs/>
          <w:sz w:val="24"/>
          <w:szCs w:val="24"/>
        </w:rPr>
        <w:t>Draft Report Outline</w:t>
      </w:r>
    </w:p>
    <w:p w14:paraId="72871093" w14:textId="6DA59680" w:rsidR="00955948" w:rsidRPr="007E7DC3" w:rsidRDefault="00955948" w:rsidP="00955948">
      <w:pPr>
        <w:spacing w:after="0"/>
        <w:jc w:val="center"/>
        <w:rPr>
          <w:rFonts w:ascii="Arial" w:hAnsi="Arial" w:cs="Arial"/>
          <w:b/>
          <w:bCs/>
          <w:sz w:val="24"/>
          <w:szCs w:val="24"/>
        </w:rPr>
      </w:pPr>
      <w:r w:rsidRPr="007E7DC3">
        <w:rPr>
          <w:rFonts w:ascii="Arial" w:hAnsi="Arial" w:cs="Arial"/>
          <w:b/>
          <w:bCs/>
          <w:sz w:val="24"/>
          <w:szCs w:val="24"/>
        </w:rPr>
        <w:t xml:space="preserve">For Discussion </w:t>
      </w:r>
      <w:r w:rsidR="00DC1B22">
        <w:rPr>
          <w:rFonts w:ascii="Arial" w:hAnsi="Arial" w:cs="Arial"/>
          <w:b/>
          <w:bCs/>
          <w:sz w:val="24"/>
          <w:szCs w:val="24"/>
        </w:rPr>
        <w:t>February 27</w:t>
      </w:r>
      <w:r w:rsidRPr="007E7DC3">
        <w:rPr>
          <w:rFonts w:ascii="Arial" w:hAnsi="Arial" w:cs="Arial"/>
          <w:b/>
          <w:bCs/>
          <w:sz w:val="24"/>
          <w:szCs w:val="24"/>
        </w:rPr>
        <w:t>, 202</w:t>
      </w:r>
      <w:r w:rsidR="00F936B7">
        <w:rPr>
          <w:rFonts w:ascii="Arial" w:hAnsi="Arial" w:cs="Arial"/>
          <w:b/>
          <w:bCs/>
          <w:sz w:val="24"/>
          <w:szCs w:val="24"/>
        </w:rPr>
        <w:t>3</w:t>
      </w:r>
    </w:p>
    <w:p w14:paraId="7523CEE1" w14:textId="77777777" w:rsidR="00955948" w:rsidRPr="007E7DC3" w:rsidRDefault="00955948" w:rsidP="004C76E7">
      <w:pPr>
        <w:spacing w:after="0"/>
        <w:rPr>
          <w:rFonts w:ascii="Arial" w:hAnsi="Arial" w:cs="Arial"/>
          <w:sz w:val="24"/>
          <w:szCs w:val="24"/>
          <w:u w:val="single"/>
        </w:rPr>
      </w:pPr>
    </w:p>
    <w:p w14:paraId="05CE7C92" w14:textId="77777777" w:rsidR="009930F1" w:rsidRPr="007E7DC3" w:rsidRDefault="009930F1" w:rsidP="004C76E7">
      <w:pPr>
        <w:spacing w:after="0"/>
        <w:rPr>
          <w:rFonts w:ascii="Arial" w:hAnsi="Arial" w:cs="Arial"/>
          <w:sz w:val="24"/>
          <w:szCs w:val="24"/>
          <w:u w:val="single"/>
        </w:rPr>
      </w:pPr>
    </w:p>
    <w:p w14:paraId="6395A04E" w14:textId="4D46E282" w:rsidR="004C76E7" w:rsidRPr="007E7DC3" w:rsidRDefault="00BB3124" w:rsidP="00BB3124">
      <w:pPr>
        <w:pStyle w:val="ListParagraph"/>
        <w:numPr>
          <w:ilvl w:val="0"/>
          <w:numId w:val="16"/>
        </w:numPr>
        <w:spacing w:after="0"/>
        <w:rPr>
          <w:rFonts w:ascii="Arial" w:hAnsi="Arial" w:cs="Arial"/>
          <w:b/>
          <w:bCs/>
          <w:u w:val="single"/>
        </w:rPr>
      </w:pPr>
      <w:r w:rsidRPr="007E7DC3">
        <w:rPr>
          <w:rFonts w:ascii="Arial" w:hAnsi="Arial" w:cs="Arial"/>
          <w:b/>
          <w:bCs/>
          <w:u w:val="single"/>
        </w:rPr>
        <w:t>Background</w:t>
      </w:r>
    </w:p>
    <w:p w14:paraId="1E3F5CA2" w14:textId="1D735834" w:rsidR="009930F1" w:rsidRPr="007E7DC3" w:rsidRDefault="009930F1" w:rsidP="009930F1">
      <w:pPr>
        <w:spacing w:after="120"/>
        <w:rPr>
          <w:rFonts w:ascii="Arial" w:hAnsi="Arial" w:cs="Arial"/>
          <w:b/>
          <w:bCs/>
        </w:rPr>
      </w:pPr>
    </w:p>
    <w:p w14:paraId="13C04982" w14:textId="5D804E0E" w:rsidR="009930F1" w:rsidRPr="007E7DC3" w:rsidRDefault="009930F1" w:rsidP="009930F1">
      <w:pPr>
        <w:spacing w:after="120"/>
        <w:rPr>
          <w:rFonts w:ascii="Arial" w:hAnsi="Arial" w:cs="Arial"/>
          <w:b/>
          <w:bCs/>
        </w:rPr>
      </w:pPr>
      <w:r w:rsidRPr="007E7DC3">
        <w:rPr>
          <w:rFonts w:ascii="Arial" w:hAnsi="Arial" w:cs="Arial"/>
          <w:b/>
          <w:bCs/>
        </w:rPr>
        <w:t xml:space="preserve">PURPOSE </w:t>
      </w:r>
    </w:p>
    <w:p w14:paraId="65F87E00" w14:textId="1C66179A" w:rsidR="00BB3124" w:rsidRPr="007E7DC3" w:rsidRDefault="00BB3124" w:rsidP="009930F1">
      <w:pPr>
        <w:spacing w:after="240"/>
        <w:rPr>
          <w:rFonts w:ascii="Arial" w:hAnsi="Arial" w:cs="Arial"/>
        </w:rPr>
      </w:pPr>
      <w:r w:rsidRPr="007E7DC3">
        <w:rPr>
          <w:rFonts w:ascii="Arial" w:hAnsi="Arial" w:cs="Arial"/>
        </w:rPr>
        <w:t>Cite enabling legislation</w:t>
      </w:r>
    </w:p>
    <w:p w14:paraId="52D0CD1A" w14:textId="51E8AB17" w:rsidR="009930F1" w:rsidRPr="007E7DC3" w:rsidRDefault="009930F1" w:rsidP="009930F1">
      <w:pPr>
        <w:spacing w:after="240"/>
        <w:rPr>
          <w:rFonts w:ascii="Arial" w:hAnsi="Arial" w:cs="Arial"/>
          <w:i/>
          <w:iCs/>
        </w:rPr>
      </w:pPr>
      <w:r w:rsidRPr="007E7DC3">
        <w:rPr>
          <w:rFonts w:ascii="Arial" w:hAnsi="Arial" w:cs="Arial"/>
          <w:i/>
          <w:iCs/>
        </w:rPr>
        <w:t>The Risk Modeling Advisory Workgroup (Workgroup) will provide a means to understand and model wildfire risk for a community and specified parcels through the input of mitigating factors. The Workgroup will provide a forum for subject matter experts in wildfire related fields to address wildfire risk modeling issues of statewide concern. CAL FIRE shall post the recommendations on how to understand and model risk for a community and specific parcel on the department’s internet website.</w:t>
      </w:r>
    </w:p>
    <w:p w14:paraId="2F594639" w14:textId="77777777" w:rsidR="009930F1" w:rsidRPr="007E7DC3" w:rsidRDefault="009930F1" w:rsidP="009930F1">
      <w:pPr>
        <w:spacing w:after="120"/>
        <w:rPr>
          <w:rFonts w:ascii="Arial" w:hAnsi="Arial" w:cs="Arial"/>
          <w:b/>
          <w:bCs/>
        </w:rPr>
      </w:pPr>
      <w:r w:rsidRPr="007E7DC3">
        <w:rPr>
          <w:rFonts w:ascii="Arial" w:hAnsi="Arial" w:cs="Arial"/>
          <w:b/>
          <w:bCs/>
        </w:rPr>
        <w:t>GOALS AND OBJECTIVES</w:t>
      </w:r>
    </w:p>
    <w:p w14:paraId="0EE7C224" w14:textId="77777777" w:rsidR="009930F1" w:rsidRPr="007E7DC3" w:rsidRDefault="009930F1" w:rsidP="009930F1">
      <w:pPr>
        <w:spacing w:after="120"/>
        <w:rPr>
          <w:rFonts w:ascii="Arial" w:hAnsi="Arial" w:cs="Arial"/>
          <w:b/>
          <w:bCs/>
        </w:rPr>
      </w:pPr>
      <w:r w:rsidRPr="007E7DC3">
        <w:rPr>
          <w:rFonts w:ascii="Arial" w:hAnsi="Arial" w:cs="Arial"/>
          <w:b/>
          <w:bCs/>
        </w:rPr>
        <w:t>Goal:</w:t>
      </w:r>
    </w:p>
    <w:p w14:paraId="6C0F92DA" w14:textId="00269B2D" w:rsidR="009930F1" w:rsidRPr="007E7DC3" w:rsidRDefault="009930F1" w:rsidP="009930F1">
      <w:pPr>
        <w:spacing w:after="240"/>
        <w:rPr>
          <w:rFonts w:ascii="Arial" w:hAnsi="Arial" w:cs="Arial"/>
          <w:i/>
          <w:iCs/>
        </w:rPr>
      </w:pPr>
      <w:r w:rsidRPr="007E7DC3">
        <w:rPr>
          <w:rFonts w:ascii="Arial" w:hAnsi="Arial" w:cs="Arial"/>
          <w:i/>
          <w:iCs/>
        </w:rPr>
        <w:t xml:space="preserve">To provide </w:t>
      </w:r>
      <w:r w:rsidR="007E7DC3" w:rsidRPr="007E7DC3">
        <w:rPr>
          <w:rFonts w:ascii="Arial" w:hAnsi="Arial" w:cs="Arial"/>
          <w:i/>
          <w:iCs/>
        </w:rPr>
        <w:t>science-based</w:t>
      </w:r>
      <w:r w:rsidRPr="007E7DC3">
        <w:rPr>
          <w:rFonts w:ascii="Arial" w:hAnsi="Arial" w:cs="Arial"/>
          <w:i/>
          <w:iCs/>
        </w:rPr>
        <w:t xml:space="preserve"> solutions to enable CAL FIRE, in consultation with the State Fire Marshal, and the Insurance Commissioner to make recommendations on how to understand and model wildfire risk for a community and specific parcels within the local responsibility area or state responsibility area through the input of mitigating factors. </w:t>
      </w:r>
    </w:p>
    <w:p w14:paraId="2C81A2BE" w14:textId="77777777" w:rsidR="009930F1" w:rsidRPr="007E7DC3" w:rsidRDefault="009930F1" w:rsidP="009930F1">
      <w:pPr>
        <w:spacing w:after="0"/>
        <w:rPr>
          <w:rFonts w:ascii="Arial" w:hAnsi="Arial" w:cs="Arial"/>
          <w:b/>
          <w:bCs/>
        </w:rPr>
      </w:pPr>
      <w:r w:rsidRPr="007E7DC3">
        <w:rPr>
          <w:rFonts w:ascii="Arial" w:hAnsi="Arial" w:cs="Arial"/>
          <w:b/>
          <w:bCs/>
        </w:rPr>
        <w:t>Objectives:</w:t>
      </w:r>
    </w:p>
    <w:p w14:paraId="044D1C15" w14:textId="77777777" w:rsidR="009930F1" w:rsidRPr="007E7DC3" w:rsidRDefault="009930F1" w:rsidP="009930F1">
      <w:pPr>
        <w:spacing w:after="0"/>
        <w:rPr>
          <w:rFonts w:ascii="Arial" w:hAnsi="Arial" w:cs="Arial"/>
          <w:b/>
          <w:bCs/>
        </w:rPr>
      </w:pPr>
    </w:p>
    <w:p w14:paraId="1D3B08EE" w14:textId="095965C8" w:rsidR="009930F1" w:rsidRPr="007E7DC3" w:rsidRDefault="009930F1" w:rsidP="009930F1">
      <w:pPr>
        <w:pStyle w:val="ListParagraph"/>
        <w:numPr>
          <w:ilvl w:val="0"/>
          <w:numId w:val="3"/>
        </w:numPr>
        <w:spacing w:after="120"/>
        <w:contextualSpacing w:val="0"/>
        <w:rPr>
          <w:rFonts w:ascii="Arial" w:hAnsi="Arial" w:cs="Arial"/>
          <w:i/>
          <w:iCs/>
        </w:rPr>
      </w:pPr>
      <w:r w:rsidRPr="007E7DC3">
        <w:rPr>
          <w:rFonts w:ascii="Arial" w:hAnsi="Arial" w:cs="Arial"/>
          <w:i/>
          <w:iCs/>
        </w:rPr>
        <w:t xml:space="preserve">Provide </w:t>
      </w:r>
      <w:r w:rsidR="007E7DC3" w:rsidRPr="007E7DC3">
        <w:rPr>
          <w:rFonts w:ascii="Arial" w:hAnsi="Arial" w:cs="Arial"/>
          <w:i/>
          <w:iCs/>
        </w:rPr>
        <w:t>science-based</w:t>
      </w:r>
      <w:r w:rsidRPr="007E7DC3">
        <w:rPr>
          <w:rFonts w:ascii="Arial" w:hAnsi="Arial" w:cs="Arial"/>
          <w:i/>
          <w:iCs/>
        </w:rPr>
        <w:t xml:space="preserve"> solutions to enable CAL FIRE, in consultation with the State Fire Marshal, and the Insurance Commissioner to make recommendation on how to understand and model wildfire risk on or before July 1, 2023</w:t>
      </w:r>
    </w:p>
    <w:p w14:paraId="7CD247E2" w14:textId="77777777" w:rsidR="009930F1" w:rsidRPr="007E7DC3" w:rsidRDefault="009930F1" w:rsidP="009930F1">
      <w:pPr>
        <w:pStyle w:val="ListParagraph"/>
        <w:numPr>
          <w:ilvl w:val="0"/>
          <w:numId w:val="3"/>
        </w:numPr>
        <w:spacing w:after="120"/>
        <w:contextualSpacing w:val="0"/>
        <w:rPr>
          <w:rFonts w:ascii="Arial" w:hAnsi="Arial" w:cs="Arial"/>
          <w:i/>
          <w:iCs/>
        </w:rPr>
      </w:pPr>
      <w:r w:rsidRPr="007E7DC3">
        <w:rPr>
          <w:rFonts w:ascii="Arial" w:hAnsi="Arial" w:cs="Arial"/>
          <w:i/>
          <w:iCs/>
        </w:rPr>
        <w:t xml:space="preserve">Provide a discussion on how parcels can affect the risk of other parcels </w:t>
      </w:r>
      <w:proofErr w:type="gramStart"/>
      <w:r w:rsidRPr="007E7DC3">
        <w:rPr>
          <w:rFonts w:ascii="Arial" w:hAnsi="Arial" w:cs="Arial"/>
          <w:i/>
          <w:iCs/>
        </w:rPr>
        <w:t>in close proximity to</w:t>
      </w:r>
      <w:proofErr w:type="gramEnd"/>
      <w:r w:rsidRPr="007E7DC3">
        <w:rPr>
          <w:rFonts w:ascii="Arial" w:hAnsi="Arial" w:cs="Arial"/>
          <w:i/>
          <w:iCs/>
        </w:rPr>
        <w:t xml:space="preserve"> each other and what impacts that has on wildfire risk modeling</w:t>
      </w:r>
    </w:p>
    <w:p w14:paraId="2A1C9680" w14:textId="77777777" w:rsidR="009930F1" w:rsidRPr="007E7DC3" w:rsidRDefault="009930F1" w:rsidP="009930F1">
      <w:pPr>
        <w:pStyle w:val="ListParagraph"/>
        <w:numPr>
          <w:ilvl w:val="0"/>
          <w:numId w:val="3"/>
        </w:numPr>
        <w:spacing w:after="120"/>
        <w:contextualSpacing w:val="0"/>
        <w:rPr>
          <w:rFonts w:ascii="Arial" w:hAnsi="Arial" w:cs="Arial"/>
          <w:i/>
          <w:iCs/>
        </w:rPr>
      </w:pPr>
      <w:r w:rsidRPr="007E7DC3">
        <w:rPr>
          <w:rFonts w:ascii="Arial" w:hAnsi="Arial" w:cs="Arial"/>
          <w:i/>
          <w:iCs/>
        </w:rPr>
        <w:t>Provide an evaluation of the effectiveness of using natural infrastructure as a community buffer and what impacts that has on wildfire risk modeling</w:t>
      </w:r>
    </w:p>
    <w:p w14:paraId="25C66778" w14:textId="77777777" w:rsidR="009930F1" w:rsidRPr="007E7DC3" w:rsidRDefault="009930F1" w:rsidP="009930F1">
      <w:pPr>
        <w:pStyle w:val="ListParagraph"/>
        <w:numPr>
          <w:ilvl w:val="0"/>
          <w:numId w:val="3"/>
        </w:numPr>
        <w:spacing w:after="120"/>
        <w:contextualSpacing w:val="0"/>
        <w:rPr>
          <w:rFonts w:ascii="Arial" w:hAnsi="Arial" w:cs="Arial"/>
          <w:i/>
          <w:iCs/>
        </w:rPr>
      </w:pPr>
      <w:r w:rsidRPr="007E7DC3">
        <w:rPr>
          <w:rFonts w:ascii="Arial" w:hAnsi="Arial" w:cs="Arial"/>
          <w:i/>
          <w:iCs/>
        </w:rPr>
        <w:t>Review and provide a list of other jurisdictions’ applicable wildfire risk models and their modeling components</w:t>
      </w:r>
    </w:p>
    <w:p w14:paraId="477C3E8F" w14:textId="77777777" w:rsidR="009930F1" w:rsidRPr="007E7DC3" w:rsidRDefault="009930F1" w:rsidP="009930F1">
      <w:pPr>
        <w:pStyle w:val="ListParagraph"/>
        <w:numPr>
          <w:ilvl w:val="0"/>
          <w:numId w:val="3"/>
        </w:numPr>
        <w:spacing w:after="120"/>
        <w:contextualSpacing w:val="0"/>
        <w:rPr>
          <w:rFonts w:ascii="Arial" w:hAnsi="Arial" w:cs="Arial"/>
          <w:i/>
          <w:iCs/>
        </w:rPr>
      </w:pPr>
      <w:r w:rsidRPr="007E7DC3">
        <w:rPr>
          <w:rFonts w:ascii="Arial" w:hAnsi="Arial" w:cs="Arial"/>
          <w:i/>
          <w:iCs/>
        </w:rPr>
        <w:t>Review and provide a list of relevant wildfire risk research models from science, academia and industry, and other sources and their purpose and relevant attributes.</w:t>
      </w:r>
    </w:p>
    <w:p w14:paraId="7E33B0C4" w14:textId="603E5250" w:rsidR="004C76E7" w:rsidRPr="007E7DC3" w:rsidRDefault="009930F1" w:rsidP="00BB3124">
      <w:pPr>
        <w:pStyle w:val="ListParagraph"/>
        <w:numPr>
          <w:ilvl w:val="0"/>
          <w:numId w:val="3"/>
        </w:numPr>
        <w:spacing w:after="120"/>
        <w:contextualSpacing w:val="0"/>
        <w:rPr>
          <w:rFonts w:ascii="Arial" w:hAnsi="Arial" w:cs="Arial"/>
          <w:b/>
          <w:bCs/>
          <w:i/>
          <w:iCs/>
        </w:rPr>
      </w:pPr>
      <w:r w:rsidRPr="007E7DC3">
        <w:rPr>
          <w:rFonts w:ascii="Arial" w:hAnsi="Arial" w:cs="Arial"/>
          <w:i/>
          <w:iCs/>
        </w:rPr>
        <w:t>Provide a list of identified barriers to determining the wildfire risk of a community and specific parcels</w:t>
      </w:r>
    </w:p>
    <w:p w14:paraId="5B05EE7F" w14:textId="77777777" w:rsidR="00BB3124" w:rsidRPr="007E7DC3" w:rsidRDefault="00BB3124" w:rsidP="00BB3124">
      <w:pPr>
        <w:spacing w:after="120"/>
        <w:rPr>
          <w:rFonts w:ascii="Arial" w:hAnsi="Arial" w:cs="Arial"/>
          <w:b/>
          <w:bCs/>
        </w:rPr>
      </w:pPr>
    </w:p>
    <w:p w14:paraId="1157436A" w14:textId="2333FEC8" w:rsidR="00BB3124" w:rsidRPr="007E7DC3" w:rsidRDefault="00BB3124" w:rsidP="00BB3124">
      <w:pPr>
        <w:spacing w:after="120"/>
        <w:rPr>
          <w:rFonts w:ascii="Arial" w:hAnsi="Arial" w:cs="Arial"/>
          <w:b/>
          <w:bCs/>
          <w:u w:val="single"/>
        </w:rPr>
      </w:pPr>
      <w:r w:rsidRPr="007E7DC3">
        <w:rPr>
          <w:rFonts w:ascii="Arial" w:hAnsi="Arial" w:cs="Arial"/>
          <w:b/>
          <w:bCs/>
        </w:rPr>
        <w:t>MEMBERS</w:t>
      </w:r>
    </w:p>
    <w:p w14:paraId="1CC20278" w14:textId="22679023" w:rsidR="00BB3124" w:rsidRPr="007E7DC3" w:rsidRDefault="00BB3124" w:rsidP="00BB3124">
      <w:pPr>
        <w:spacing w:after="120"/>
        <w:rPr>
          <w:rFonts w:ascii="Arial" w:hAnsi="Arial" w:cs="Arial"/>
        </w:rPr>
      </w:pPr>
      <w:r w:rsidRPr="007E7DC3">
        <w:rPr>
          <w:rFonts w:ascii="Arial" w:hAnsi="Arial" w:cs="Arial"/>
        </w:rPr>
        <w:t>List work group members</w:t>
      </w:r>
    </w:p>
    <w:p w14:paraId="02ED3F6E" w14:textId="77777777" w:rsidR="00BB3124" w:rsidRPr="007E7DC3" w:rsidRDefault="00BB3124" w:rsidP="00BB3124">
      <w:pPr>
        <w:spacing w:after="120"/>
        <w:rPr>
          <w:rFonts w:ascii="Arial" w:hAnsi="Arial" w:cs="Arial"/>
          <w:b/>
          <w:bCs/>
        </w:rPr>
      </w:pPr>
    </w:p>
    <w:p w14:paraId="089464E2" w14:textId="62A6FF67" w:rsidR="00BB3124" w:rsidRPr="007E7DC3" w:rsidRDefault="00BB3124" w:rsidP="00BB3124">
      <w:pPr>
        <w:spacing w:after="120"/>
        <w:rPr>
          <w:rFonts w:ascii="Arial" w:hAnsi="Arial" w:cs="Arial"/>
          <w:b/>
          <w:bCs/>
        </w:rPr>
      </w:pPr>
      <w:r w:rsidRPr="007E7DC3">
        <w:rPr>
          <w:rFonts w:ascii="Arial" w:hAnsi="Arial" w:cs="Arial"/>
          <w:b/>
          <w:bCs/>
        </w:rPr>
        <w:t>CONTENTS OF REPORT</w:t>
      </w:r>
    </w:p>
    <w:p w14:paraId="3BA10536" w14:textId="649AD8BF" w:rsidR="00BB3124" w:rsidRPr="007E7DC3" w:rsidRDefault="00BB3124" w:rsidP="00BB3124">
      <w:pPr>
        <w:pStyle w:val="ListParagraph"/>
        <w:numPr>
          <w:ilvl w:val="0"/>
          <w:numId w:val="15"/>
        </w:numPr>
        <w:spacing w:after="120"/>
        <w:rPr>
          <w:rFonts w:ascii="Arial" w:hAnsi="Arial" w:cs="Arial"/>
        </w:rPr>
      </w:pPr>
      <w:r w:rsidRPr="007E7DC3">
        <w:rPr>
          <w:rFonts w:ascii="Arial" w:hAnsi="Arial" w:cs="Arial"/>
        </w:rPr>
        <w:t>Defining wildfire risk</w:t>
      </w:r>
    </w:p>
    <w:p w14:paraId="237A0156" w14:textId="3212EA59" w:rsidR="00BB3124" w:rsidRPr="007E7DC3" w:rsidRDefault="00BB3124" w:rsidP="00BB3124">
      <w:pPr>
        <w:pStyle w:val="ListParagraph"/>
        <w:numPr>
          <w:ilvl w:val="0"/>
          <w:numId w:val="15"/>
        </w:numPr>
        <w:spacing w:after="120"/>
        <w:rPr>
          <w:rFonts w:ascii="Arial" w:hAnsi="Arial" w:cs="Arial"/>
        </w:rPr>
      </w:pPr>
      <w:r w:rsidRPr="007E7DC3">
        <w:rPr>
          <w:rFonts w:ascii="Arial" w:hAnsi="Arial" w:cs="Arial"/>
        </w:rPr>
        <w:t>Mitigations that matter</w:t>
      </w:r>
    </w:p>
    <w:p w14:paraId="6ACBE25B" w14:textId="141CDEBE" w:rsidR="00BB3124" w:rsidRPr="007E7DC3" w:rsidRDefault="00BB3124" w:rsidP="00BB3124">
      <w:pPr>
        <w:pStyle w:val="ListParagraph"/>
        <w:numPr>
          <w:ilvl w:val="0"/>
          <w:numId w:val="15"/>
        </w:numPr>
        <w:spacing w:after="120"/>
        <w:rPr>
          <w:rFonts w:ascii="Arial" w:hAnsi="Arial" w:cs="Arial"/>
        </w:rPr>
      </w:pPr>
      <w:r w:rsidRPr="007E7DC3">
        <w:rPr>
          <w:rFonts w:ascii="Arial" w:hAnsi="Arial" w:cs="Arial"/>
        </w:rPr>
        <w:t>Modeling wildfire risk</w:t>
      </w:r>
    </w:p>
    <w:p w14:paraId="3299DCB1" w14:textId="5B6C3A69" w:rsidR="00857786" w:rsidRPr="007E7DC3" w:rsidRDefault="00857786" w:rsidP="00E20925">
      <w:pPr>
        <w:pStyle w:val="ListParagraph"/>
        <w:numPr>
          <w:ilvl w:val="0"/>
          <w:numId w:val="15"/>
        </w:numPr>
        <w:spacing w:after="120"/>
        <w:rPr>
          <w:rFonts w:ascii="Arial" w:hAnsi="Arial" w:cs="Arial"/>
        </w:rPr>
      </w:pPr>
      <w:r w:rsidRPr="007E7DC3">
        <w:rPr>
          <w:rFonts w:ascii="Arial" w:hAnsi="Arial" w:cs="Arial"/>
        </w:rPr>
        <w:t xml:space="preserve">Barriers </w:t>
      </w:r>
      <w:r w:rsidR="00D217AE" w:rsidRPr="007E7DC3">
        <w:rPr>
          <w:rFonts w:ascii="Arial" w:hAnsi="Arial" w:cs="Arial"/>
        </w:rPr>
        <w:t>and</w:t>
      </w:r>
      <w:r w:rsidRPr="007E7DC3">
        <w:rPr>
          <w:rFonts w:ascii="Arial" w:hAnsi="Arial" w:cs="Arial"/>
        </w:rPr>
        <w:t xml:space="preserve"> </w:t>
      </w:r>
      <w:r w:rsidR="00D217AE" w:rsidRPr="007E7DC3">
        <w:rPr>
          <w:rFonts w:ascii="Arial" w:hAnsi="Arial" w:cs="Arial"/>
        </w:rPr>
        <w:t xml:space="preserve">recommendations for determining </w:t>
      </w:r>
      <w:r w:rsidRPr="007E7DC3">
        <w:rPr>
          <w:rFonts w:ascii="Arial" w:hAnsi="Arial" w:cs="Arial"/>
        </w:rPr>
        <w:t>wildfire risk</w:t>
      </w:r>
    </w:p>
    <w:p w14:paraId="653E616D" w14:textId="36E29B7C" w:rsidR="00BB3124" w:rsidRPr="007E7DC3" w:rsidRDefault="00BB3124" w:rsidP="00BB3124">
      <w:pPr>
        <w:spacing w:after="120"/>
        <w:rPr>
          <w:rFonts w:ascii="Arial" w:hAnsi="Arial" w:cs="Arial"/>
          <w:u w:val="single"/>
        </w:rPr>
      </w:pPr>
    </w:p>
    <w:p w14:paraId="37253F91" w14:textId="57DA38FB" w:rsidR="00CA1D12" w:rsidRDefault="00BB3124" w:rsidP="00CA1D12">
      <w:pPr>
        <w:pStyle w:val="ListParagraph"/>
        <w:numPr>
          <w:ilvl w:val="0"/>
          <w:numId w:val="16"/>
        </w:numPr>
        <w:spacing w:after="120"/>
        <w:rPr>
          <w:rFonts w:ascii="Arial" w:hAnsi="Arial" w:cs="Arial"/>
          <w:b/>
          <w:bCs/>
          <w:u w:val="single"/>
        </w:rPr>
      </w:pPr>
      <w:r w:rsidRPr="007E7DC3">
        <w:rPr>
          <w:rFonts w:ascii="Arial" w:hAnsi="Arial" w:cs="Arial"/>
          <w:b/>
          <w:bCs/>
          <w:u w:val="single"/>
        </w:rPr>
        <w:t xml:space="preserve">Defining Wildfire Risk </w:t>
      </w:r>
      <w:r w:rsidR="00AC39FE" w:rsidRPr="007E7DC3">
        <w:rPr>
          <w:rFonts w:ascii="Arial" w:hAnsi="Arial" w:cs="Arial"/>
          <w:b/>
          <w:bCs/>
          <w:u w:val="single"/>
        </w:rPr>
        <w:t>(Nov)</w:t>
      </w:r>
      <w:r w:rsidR="00690489">
        <w:rPr>
          <w:rFonts w:ascii="Arial" w:hAnsi="Arial" w:cs="Arial"/>
          <w:b/>
          <w:bCs/>
          <w:u w:val="single"/>
        </w:rPr>
        <w:t xml:space="preserve"> </w:t>
      </w:r>
    </w:p>
    <w:p w14:paraId="69C8EABE" w14:textId="77777777" w:rsidR="00D46F9B" w:rsidRPr="00D46F9B" w:rsidRDefault="00D46F9B" w:rsidP="00ED54DF">
      <w:pPr>
        <w:pStyle w:val="ListParagraph"/>
        <w:spacing w:after="120"/>
        <w:rPr>
          <w:rFonts w:ascii="Arial" w:hAnsi="Arial" w:cs="Arial"/>
          <w:b/>
          <w:bCs/>
          <w:u w:val="single"/>
        </w:rPr>
      </w:pPr>
    </w:p>
    <w:p w14:paraId="201146A4" w14:textId="537C5F1B" w:rsidR="004C76E7" w:rsidRPr="007E7DC3" w:rsidRDefault="004C76E7" w:rsidP="002B24C6">
      <w:pPr>
        <w:pStyle w:val="ListParagraph"/>
        <w:numPr>
          <w:ilvl w:val="0"/>
          <w:numId w:val="11"/>
        </w:numPr>
        <w:spacing w:after="0"/>
        <w:rPr>
          <w:rFonts w:ascii="Arial" w:hAnsi="Arial" w:cs="Arial"/>
        </w:rPr>
      </w:pPr>
      <w:r w:rsidRPr="007E7DC3">
        <w:rPr>
          <w:rFonts w:ascii="Arial" w:hAnsi="Arial" w:cs="Arial"/>
        </w:rPr>
        <w:t xml:space="preserve">How </w:t>
      </w:r>
      <w:r w:rsidR="001304E7" w:rsidRPr="007E7DC3">
        <w:rPr>
          <w:rFonts w:ascii="Arial" w:hAnsi="Arial" w:cs="Arial"/>
        </w:rPr>
        <w:t>we</w:t>
      </w:r>
      <w:r w:rsidRPr="007E7DC3">
        <w:rPr>
          <w:rFonts w:ascii="Arial" w:hAnsi="Arial" w:cs="Arial"/>
        </w:rPr>
        <w:t xml:space="preserve"> define risk</w:t>
      </w:r>
      <w:r w:rsidR="00AB7ED8">
        <w:rPr>
          <w:rFonts w:ascii="Arial" w:hAnsi="Arial" w:cs="Arial"/>
        </w:rPr>
        <w:t xml:space="preserve"> (definitions can start with the base from Melissa</w:t>
      </w:r>
      <w:r w:rsidR="00CA1D12">
        <w:rPr>
          <w:rFonts w:ascii="Arial" w:hAnsi="Arial" w:cs="Arial"/>
        </w:rPr>
        <w:t xml:space="preserve"> </w:t>
      </w:r>
      <w:proofErr w:type="spellStart"/>
      <w:r w:rsidR="00CA1D12">
        <w:rPr>
          <w:rFonts w:ascii="Arial" w:hAnsi="Arial" w:cs="Arial"/>
        </w:rPr>
        <w:t>Semcer</w:t>
      </w:r>
      <w:proofErr w:type="spellEnd"/>
      <w:r w:rsidR="00CA1D12">
        <w:rPr>
          <w:rFonts w:ascii="Arial" w:hAnsi="Arial" w:cs="Arial"/>
        </w:rPr>
        <w:t>, provided in the chat from 11/21/2022)</w:t>
      </w:r>
    </w:p>
    <w:p w14:paraId="4349A65E" w14:textId="488569F9" w:rsidR="000C3CC4" w:rsidRDefault="000C3CC4" w:rsidP="000C3CC4">
      <w:pPr>
        <w:pStyle w:val="ListParagraph"/>
        <w:numPr>
          <w:ilvl w:val="1"/>
          <w:numId w:val="11"/>
        </w:numPr>
        <w:spacing w:after="0"/>
        <w:rPr>
          <w:rFonts w:ascii="Arial" w:hAnsi="Arial" w:cs="Arial"/>
        </w:rPr>
      </w:pPr>
      <w:r w:rsidRPr="007E7DC3">
        <w:rPr>
          <w:rFonts w:ascii="Arial" w:hAnsi="Arial" w:cs="Arial"/>
        </w:rPr>
        <w:t>Risk vs. hazard</w:t>
      </w:r>
    </w:p>
    <w:p w14:paraId="413F51C5" w14:textId="1538F4C0" w:rsidR="00A92620" w:rsidRDefault="00A92620" w:rsidP="00F936B7">
      <w:pPr>
        <w:pStyle w:val="ListParagraph"/>
        <w:numPr>
          <w:ilvl w:val="2"/>
          <w:numId w:val="11"/>
        </w:numPr>
        <w:spacing w:after="0"/>
        <w:rPr>
          <w:rFonts w:ascii="Arial" w:hAnsi="Arial" w:cs="Arial"/>
        </w:rPr>
      </w:pPr>
      <w:r>
        <w:rPr>
          <w:rFonts w:ascii="Arial" w:hAnsi="Arial" w:cs="Arial"/>
        </w:rPr>
        <w:t xml:space="preserve">Risk Defined: </w:t>
      </w:r>
      <w:r w:rsidRPr="00A92620">
        <w:rPr>
          <w:rFonts w:ascii="Arial" w:hAnsi="Arial" w:cs="Arial"/>
        </w:rPr>
        <w:t>A measure of the anticipated adverse effects from a hazard considering the consequences and frequency of the hazard occurring</w:t>
      </w:r>
      <w:r w:rsidR="00D230EB">
        <w:rPr>
          <w:rStyle w:val="FootnoteReference"/>
          <w:rFonts w:ascii="Arial" w:hAnsi="Arial" w:cs="Arial"/>
        </w:rPr>
        <w:footnoteReference w:id="2"/>
      </w:r>
    </w:p>
    <w:p w14:paraId="1DFF74B3" w14:textId="77777777" w:rsidR="00AA47BD" w:rsidRPr="00397A6A" w:rsidRDefault="00AA47BD" w:rsidP="00AA47BD">
      <w:pPr>
        <w:pStyle w:val="ListParagraph"/>
        <w:numPr>
          <w:ilvl w:val="1"/>
          <w:numId w:val="11"/>
        </w:numPr>
        <w:spacing w:after="0"/>
        <w:rPr>
          <w:rFonts w:ascii="Arial" w:hAnsi="Arial" w:cs="Arial"/>
        </w:rPr>
      </w:pPr>
      <w:r w:rsidRPr="00397A6A">
        <w:rPr>
          <w:rFonts w:ascii="Arial" w:hAnsi="Arial" w:cs="Arial"/>
        </w:rPr>
        <w:t xml:space="preserve">Components of Wildfire Risk </w:t>
      </w:r>
    </w:p>
    <w:p w14:paraId="6C2CAEB2" w14:textId="77777777" w:rsidR="00AA47BD" w:rsidRPr="00397A6A" w:rsidRDefault="00AA47BD" w:rsidP="00AA47BD">
      <w:pPr>
        <w:pStyle w:val="ListParagraph"/>
        <w:numPr>
          <w:ilvl w:val="2"/>
          <w:numId w:val="11"/>
        </w:numPr>
        <w:spacing w:after="0"/>
        <w:rPr>
          <w:rFonts w:ascii="Arial" w:hAnsi="Arial" w:cs="Arial"/>
        </w:rPr>
      </w:pPr>
      <w:r w:rsidRPr="00397A6A">
        <w:rPr>
          <w:rFonts w:ascii="Arial" w:hAnsi="Arial" w:cs="Arial"/>
        </w:rPr>
        <w:t xml:space="preserve">Ignitions </w:t>
      </w:r>
    </w:p>
    <w:p w14:paraId="0936E14C" w14:textId="77777777" w:rsidR="00AA47BD" w:rsidRDefault="00AA47BD" w:rsidP="00AA47BD">
      <w:pPr>
        <w:pStyle w:val="ListParagraph"/>
        <w:numPr>
          <w:ilvl w:val="2"/>
          <w:numId w:val="11"/>
        </w:numPr>
        <w:spacing w:after="0"/>
        <w:rPr>
          <w:rFonts w:ascii="Arial" w:hAnsi="Arial" w:cs="Arial"/>
        </w:rPr>
      </w:pPr>
      <w:r w:rsidRPr="00397A6A">
        <w:rPr>
          <w:rFonts w:ascii="Arial" w:hAnsi="Arial" w:cs="Arial"/>
        </w:rPr>
        <w:t>Spread</w:t>
      </w:r>
    </w:p>
    <w:p w14:paraId="196DD330" w14:textId="77777777" w:rsidR="00AA47BD" w:rsidRPr="00397A6A" w:rsidRDefault="00AA47BD" w:rsidP="00AA47BD">
      <w:pPr>
        <w:pStyle w:val="ListParagraph"/>
        <w:numPr>
          <w:ilvl w:val="2"/>
          <w:numId w:val="11"/>
        </w:numPr>
        <w:spacing w:after="0"/>
        <w:rPr>
          <w:rFonts w:ascii="Arial" w:hAnsi="Arial" w:cs="Arial"/>
        </w:rPr>
      </w:pPr>
      <w:r>
        <w:rPr>
          <w:rFonts w:ascii="Arial" w:hAnsi="Arial" w:cs="Arial"/>
        </w:rPr>
        <w:t xml:space="preserve">Schematic template – provided by Melissa in the 11/21/22 chat, placed on the definitions page. </w:t>
      </w:r>
    </w:p>
    <w:p w14:paraId="1033450E" w14:textId="4203699A" w:rsidR="00DE73CA" w:rsidRDefault="00DE73CA" w:rsidP="000C3CC4">
      <w:pPr>
        <w:pStyle w:val="ListParagraph"/>
        <w:numPr>
          <w:ilvl w:val="1"/>
          <w:numId w:val="11"/>
        </w:numPr>
        <w:spacing w:after="0"/>
        <w:rPr>
          <w:rFonts w:ascii="Arial" w:hAnsi="Arial" w:cs="Arial"/>
        </w:rPr>
      </w:pPr>
      <w:r>
        <w:rPr>
          <w:rFonts w:ascii="Arial" w:hAnsi="Arial" w:cs="Arial"/>
        </w:rPr>
        <w:t xml:space="preserve">Mitigation </w:t>
      </w:r>
    </w:p>
    <w:p w14:paraId="17F71329" w14:textId="7A5EF2C1" w:rsidR="007A2B0E" w:rsidRDefault="009336B3" w:rsidP="00F936B7">
      <w:pPr>
        <w:pStyle w:val="ListParagraph"/>
        <w:numPr>
          <w:ilvl w:val="2"/>
          <w:numId w:val="11"/>
        </w:numPr>
        <w:spacing w:after="0"/>
        <w:rPr>
          <w:rFonts w:ascii="Arial" w:hAnsi="Arial" w:cs="Arial"/>
        </w:rPr>
      </w:pPr>
      <w:r>
        <w:rPr>
          <w:rFonts w:ascii="Arial" w:hAnsi="Arial" w:cs="Arial"/>
        </w:rPr>
        <w:t xml:space="preserve">Mitigation Defined: </w:t>
      </w:r>
      <w:r w:rsidRPr="009336B3">
        <w:rPr>
          <w:rFonts w:ascii="Arial" w:hAnsi="Arial" w:cs="Arial"/>
        </w:rPr>
        <w:t>Activities to reduce the loss of life and property from natural and/or human-caused disasters by avoiding or lessening the impact of a disaster and providing value to the public by creating safer communities.</w:t>
      </w:r>
    </w:p>
    <w:p w14:paraId="1F6E67AD" w14:textId="67195FD1" w:rsidR="001304E7" w:rsidRPr="007E7DC3" w:rsidRDefault="001304E7" w:rsidP="001304E7">
      <w:pPr>
        <w:pStyle w:val="ListParagraph"/>
        <w:numPr>
          <w:ilvl w:val="1"/>
          <w:numId w:val="11"/>
        </w:numPr>
        <w:spacing w:after="0"/>
        <w:rPr>
          <w:rFonts w:ascii="Arial" w:hAnsi="Arial" w:cs="Arial"/>
        </w:rPr>
      </w:pPr>
      <w:r w:rsidRPr="007E7DC3">
        <w:rPr>
          <w:rFonts w:ascii="Arial" w:hAnsi="Arial" w:cs="Arial"/>
        </w:rPr>
        <w:t>Types of risk considered/not considered in report</w:t>
      </w:r>
    </w:p>
    <w:p w14:paraId="58746D8B" w14:textId="75E328C7" w:rsidR="001304E7" w:rsidRPr="007E7DC3" w:rsidRDefault="001304E7" w:rsidP="002B24C6">
      <w:pPr>
        <w:pStyle w:val="ListParagraph"/>
        <w:numPr>
          <w:ilvl w:val="0"/>
          <w:numId w:val="11"/>
        </w:numPr>
        <w:spacing w:after="0"/>
        <w:rPr>
          <w:rFonts w:ascii="Arial" w:hAnsi="Arial" w:cs="Arial"/>
        </w:rPr>
      </w:pPr>
      <w:r w:rsidRPr="007E7DC3">
        <w:rPr>
          <w:rFonts w:ascii="Arial" w:hAnsi="Arial" w:cs="Arial"/>
        </w:rPr>
        <w:t xml:space="preserve">How we define </w:t>
      </w:r>
      <w:r w:rsidR="00015998" w:rsidRPr="007E7DC3">
        <w:rPr>
          <w:rFonts w:ascii="Arial" w:hAnsi="Arial" w:cs="Arial"/>
        </w:rPr>
        <w:t>neighborhood/</w:t>
      </w:r>
      <w:r w:rsidRPr="007E7DC3">
        <w:rPr>
          <w:rFonts w:ascii="Arial" w:hAnsi="Arial" w:cs="Arial"/>
        </w:rPr>
        <w:t>community</w:t>
      </w:r>
    </w:p>
    <w:p w14:paraId="26A04225" w14:textId="280CF103" w:rsidR="000C3CC4" w:rsidRDefault="000C3CC4" w:rsidP="000C3CC4">
      <w:pPr>
        <w:pStyle w:val="ListParagraph"/>
        <w:numPr>
          <w:ilvl w:val="1"/>
          <w:numId w:val="11"/>
        </w:numPr>
        <w:spacing w:after="0" w:line="240" w:lineRule="auto"/>
        <w:rPr>
          <w:rFonts w:ascii="Arial" w:hAnsi="Arial" w:cs="Arial"/>
        </w:rPr>
      </w:pPr>
      <w:r w:rsidRPr="007E7DC3">
        <w:rPr>
          <w:rFonts w:ascii="Arial" w:hAnsi="Arial" w:cs="Arial"/>
        </w:rPr>
        <w:t>Importance of density</w:t>
      </w:r>
    </w:p>
    <w:p w14:paraId="1386D0B7" w14:textId="52545AC0" w:rsidR="00DE73CA" w:rsidRDefault="00DE73CA" w:rsidP="000C3CC4">
      <w:pPr>
        <w:pStyle w:val="ListParagraph"/>
        <w:numPr>
          <w:ilvl w:val="1"/>
          <w:numId w:val="11"/>
        </w:numPr>
        <w:spacing w:after="0" w:line="240" w:lineRule="auto"/>
        <w:rPr>
          <w:rFonts w:ascii="Arial" w:hAnsi="Arial" w:cs="Arial"/>
        </w:rPr>
      </w:pPr>
      <w:r>
        <w:rPr>
          <w:rFonts w:ascii="Arial" w:hAnsi="Arial" w:cs="Arial"/>
        </w:rPr>
        <w:t xml:space="preserve">Structure </w:t>
      </w:r>
    </w:p>
    <w:p w14:paraId="092A5424" w14:textId="5AD9546F" w:rsidR="00DE73CA" w:rsidRDefault="00DE73CA" w:rsidP="000C3CC4">
      <w:pPr>
        <w:pStyle w:val="ListParagraph"/>
        <w:numPr>
          <w:ilvl w:val="1"/>
          <w:numId w:val="11"/>
        </w:numPr>
        <w:spacing w:after="0" w:line="240" w:lineRule="auto"/>
        <w:rPr>
          <w:rFonts w:ascii="Arial" w:hAnsi="Arial" w:cs="Arial"/>
        </w:rPr>
      </w:pPr>
      <w:r>
        <w:rPr>
          <w:rFonts w:ascii="Arial" w:hAnsi="Arial" w:cs="Arial"/>
        </w:rPr>
        <w:t xml:space="preserve">Fuel </w:t>
      </w:r>
    </w:p>
    <w:p w14:paraId="5E88FED0" w14:textId="06527738" w:rsidR="00A470BA" w:rsidRPr="007E7DC3" w:rsidRDefault="00A470BA" w:rsidP="000C3CC4">
      <w:pPr>
        <w:pStyle w:val="ListParagraph"/>
        <w:numPr>
          <w:ilvl w:val="1"/>
          <w:numId w:val="11"/>
        </w:numPr>
        <w:spacing w:after="0" w:line="240" w:lineRule="auto"/>
        <w:rPr>
          <w:rFonts w:ascii="Arial" w:hAnsi="Arial" w:cs="Arial"/>
        </w:rPr>
      </w:pPr>
      <w:r>
        <w:rPr>
          <w:rFonts w:ascii="Arial" w:hAnsi="Arial" w:cs="Arial"/>
        </w:rPr>
        <w:t>Land Use</w:t>
      </w:r>
    </w:p>
    <w:p w14:paraId="2B7B0811" w14:textId="6E7FBE1E" w:rsidR="004C76E7" w:rsidRDefault="001304E7" w:rsidP="002B24C6">
      <w:pPr>
        <w:pStyle w:val="ListParagraph"/>
        <w:numPr>
          <w:ilvl w:val="0"/>
          <w:numId w:val="11"/>
        </w:numPr>
        <w:spacing w:after="0"/>
        <w:rPr>
          <w:rFonts w:ascii="Arial" w:hAnsi="Arial" w:cs="Arial"/>
        </w:rPr>
      </w:pPr>
      <w:r w:rsidRPr="007E7DC3">
        <w:rPr>
          <w:rFonts w:ascii="Arial" w:hAnsi="Arial" w:cs="Arial"/>
        </w:rPr>
        <w:t xml:space="preserve">Consideration of structure vs. </w:t>
      </w:r>
      <w:r w:rsidR="004C76E7" w:rsidRPr="007E7DC3">
        <w:rPr>
          <w:rFonts w:ascii="Arial" w:hAnsi="Arial" w:cs="Arial"/>
        </w:rPr>
        <w:t>parcel</w:t>
      </w:r>
      <w:r w:rsidRPr="007E7DC3">
        <w:rPr>
          <w:rFonts w:ascii="Arial" w:hAnsi="Arial" w:cs="Arial"/>
        </w:rPr>
        <w:t xml:space="preserve"> vs. </w:t>
      </w:r>
      <w:r w:rsidR="004C76E7" w:rsidRPr="007E7DC3">
        <w:rPr>
          <w:rFonts w:ascii="Arial" w:hAnsi="Arial" w:cs="Arial"/>
        </w:rPr>
        <w:t>community risk</w:t>
      </w:r>
    </w:p>
    <w:p w14:paraId="35AD6615" w14:textId="004E5B0E" w:rsidR="00A470BA" w:rsidRPr="007E7DC3" w:rsidRDefault="00A470BA" w:rsidP="00F936B7">
      <w:pPr>
        <w:pStyle w:val="ListParagraph"/>
        <w:numPr>
          <w:ilvl w:val="1"/>
          <w:numId w:val="11"/>
        </w:numPr>
        <w:spacing w:after="0"/>
        <w:rPr>
          <w:rFonts w:ascii="Arial" w:hAnsi="Arial" w:cs="Arial"/>
        </w:rPr>
      </w:pPr>
      <w:r>
        <w:rPr>
          <w:rFonts w:ascii="Arial" w:hAnsi="Arial" w:cs="Arial"/>
        </w:rPr>
        <w:t xml:space="preserve">Building Occupancy Types </w:t>
      </w:r>
    </w:p>
    <w:p w14:paraId="4F60FD25" w14:textId="50B9AA4B" w:rsidR="004C76E7" w:rsidRPr="007E7DC3" w:rsidRDefault="004C76E7" w:rsidP="002B24C6">
      <w:pPr>
        <w:pStyle w:val="ListParagraph"/>
        <w:numPr>
          <w:ilvl w:val="0"/>
          <w:numId w:val="11"/>
        </w:numPr>
        <w:spacing w:after="0"/>
        <w:rPr>
          <w:rFonts w:ascii="Arial" w:hAnsi="Arial" w:cs="Arial"/>
        </w:rPr>
      </w:pPr>
      <w:r w:rsidRPr="007E7DC3">
        <w:rPr>
          <w:rFonts w:ascii="Arial" w:hAnsi="Arial" w:cs="Arial"/>
        </w:rPr>
        <w:t xml:space="preserve">How </w:t>
      </w:r>
      <w:r w:rsidR="001304E7" w:rsidRPr="007E7DC3">
        <w:rPr>
          <w:rFonts w:ascii="Arial" w:hAnsi="Arial" w:cs="Arial"/>
        </w:rPr>
        <w:t>we</w:t>
      </w:r>
      <w:r w:rsidRPr="007E7DC3">
        <w:rPr>
          <w:rFonts w:ascii="Arial" w:hAnsi="Arial" w:cs="Arial"/>
        </w:rPr>
        <w:t xml:space="preserve"> define mitigation</w:t>
      </w:r>
      <w:r w:rsidR="00015998" w:rsidRPr="007E7DC3">
        <w:rPr>
          <w:rFonts w:ascii="Arial" w:hAnsi="Arial" w:cs="Arial"/>
        </w:rPr>
        <w:t xml:space="preserve">:  something that can be changed to reduce risk </w:t>
      </w:r>
    </w:p>
    <w:p w14:paraId="062AE5A9" w14:textId="6701D037" w:rsidR="001304E7" w:rsidRPr="007E7DC3" w:rsidRDefault="001304E7" w:rsidP="002B24C6">
      <w:pPr>
        <w:pStyle w:val="ListParagraph"/>
        <w:numPr>
          <w:ilvl w:val="0"/>
          <w:numId w:val="11"/>
        </w:numPr>
        <w:spacing w:after="0"/>
        <w:rPr>
          <w:rFonts w:ascii="Arial" w:hAnsi="Arial" w:cs="Arial"/>
        </w:rPr>
      </w:pPr>
      <w:r w:rsidRPr="007E7DC3">
        <w:rPr>
          <w:rFonts w:ascii="Arial" w:hAnsi="Arial" w:cs="Arial"/>
        </w:rPr>
        <w:t>Risk factors vs. mitigation</w:t>
      </w:r>
    </w:p>
    <w:p w14:paraId="4B9DB8FA" w14:textId="7BE2CF41" w:rsidR="00F4346A" w:rsidRDefault="00F4346A" w:rsidP="002B24C6">
      <w:pPr>
        <w:pStyle w:val="ListParagraph"/>
        <w:numPr>
          <w:ilvl w:val="0"/>
          <w:numId w:val="11"/>
        </w:numPr>
        <w:spacing w:after="0"/>
        <w:rPr>
          <w:rFonts w:ascii="Arial" w:hAnsi="Arial" w:cs="Arial"/>
        </w:rPr>
      </w:pPr>
      <w:r w:rsidRPr="007E7DC3">
        <w:rPr>
          <w:rFonts w:ascii="Arial" w:hAnsi="Arial" w:cs="Arial"/>
        </w:rPr>
        <w:t xml:space="preserve">Focus on modeling risk for purpose of mitigation </w:t>
      </w:r>
    </w:p>
    <w:p w14:paraId="4735DCF6" w14:textId="0B76A165" w:rsidR="00690489" w:rsidRDefault="00A470BA" w:rsidP="002B24C6">
      <w:pPr>
        <w:pStyle w:val="ListParagraph"/>
        <w:numPr>
          <w:ilvl w:val="0"/>
          <w:numId w:val="11"/>
        </w:numPr>
        <w:spacing w:after="0"/>
        <w:rPr>
          <w:rFonts w:ascii="Arial" w:hAnsi="Arial" w:cs="Arial"/>
        </w:rPr>
      </w:pPr>
      <w:r>
        <w:rPr>
          <w:rFonts w:ascii="Arial" w:hAnsi="Arial" w:cs="Arial"/>
        </w:rPr>
        <w:t xml:space="preserve">Risk </w:t>
      </w:r>
      <w:r w:rsidR="00581A2A">
        <w:rPr>
          <w:rFonts w:ascii="Arial" w:hAnsi="Arial" w:cs="Arial"/>
        </w:rPr>
        <w:t>c</w:t>
      </w:r>
      <w:r>
        <w:rPr>
          <w:rFonts w:ascii="Arial" w:hAnsi="Arial" w:cs="Arial"/>
        </w:rPr>
        <w:t xml:space="preserve">hange overtime </w:t>
      </w:r>
    </w:p>
    <w:p w14:paraId="6606C8D9" w14:textId="507475E8" w:rsidR="00AE5D09" w:rsidRDefault="00AE5D09" w:rsidP="002B24C6">
      <w:pPr>
        <w:pStyle w:val="ListParagraph"/>
        <w:numPr>
          <w:ilvl w:val="0"/>
          <w:numId w:val="11"/>
        </w:numPr>
        <w:spacing w:after="0"/>
        <w:rPr>
          <w:rFonts w:ascii="Arial" w:hAnsi="Arial" w:cs="Arial"/>
        </w:rPr>
      </w:pPr>
      <w:r>
        <w:rPr>
          <w:rFonts w:ascii="Arial" w:hAnsi="Arial" w:cs="Arial"/>
        </w:rPr>
        <w:lastRenderedPageBreak/>
        <w:t xml:space="preserve">Long term and </w:t>
      </w:r>
      <w:r w:rsidR="00D46F9B">
        <w:rPr>
          <w:rFonts w:ascii="Arial" w:hAnsi="Arial" w:cs="Arial"/>
        </w:rPr>
        <w:t>short-term</w:t>
      </w:r>
      <w:r>
        <w:rPr>
          <w:rFonts w:ascii="Arial" w:hAnsi="Arial" w:cs="Arial"/>
        </w:rPr>
        <w:t xml:space="preserve"> risk </w:t>
      </w:r>
    </w:p>
    <w:p w14:paraId="7633852A" w14:textId="13BE63BE" w:rsidR="00AE5D09" w:rsidRPr="007E7DC3" w:rsidRDefault="00AE5D09" w:rsidP="00F936B7">
      <w:pPr>
        <w:pStyle w:val="ListParagraph"/>
        <w:numPr>
          <w:ilvl w:val="1"/>
          <w:numId w:val="11"/>
        </w:numPr>
        <w:spacing w:after="0"/>
        <w:rPr>
          <w:rFonts w:ascii="Arial" w:hAnsi="Arial" w:cs="Arial"/>
        </w:rPr>
      </w:pPr>
      <w:r>
        <w:rPr>
          <w:rFonts w:ascii="Arial" w:hAnsi="Arial" w:cs="Arial"/>
        </w:rPr>
        <w:t xml:space="preserve">Long term and </w:t>
      </w:r>
      <w:r w:rsidR="00D46F9B">
        <w:rPr>
          <w:rFonts w:ascii="Arial" w:hAnsi="Arial" w:cs="Arial"/>
        </w:rPr>
        <w:t>short-term</w:t>
      </w:r>
      <w:r>
        <w:rPr>
          <w:rFonts w:ascii="Arial" w:hAnsi="Arial" w:cs="Arial"/>
        </w:rPr>
        <w:t xml:space="preserve"> mitigation </w:t>
      </w:r>
    </w:p>
    <w:p w14:paraId="5ABFC854" w14:textId="583BD3F0" w:rsidR="004C76E7" w:rsidRPr="007E7DC3" w:rsidRDefault="004C76E7" w:rsidP="004C76E7">
      <w:pPr>
        <w:spacing w:after="0"/>
        <w:rPr>
          <w:rFonts w:ascii="Arial" w:hAnsi="Arial" w:cs="Arial"/>
        </w:rPr>
      </w:pPr>
    </w:p>
    <w:p w14:paraId="1D8348B2" w14:textId="76132F6F" w:rsidR="004C76E7" w:rsidRPr="007E7DC3" w:rsidRDefault="004C76E7" w:rsidP="00BB3124">
      <w:pPr>
        <w:pStyle w:val="ListParagraph"/>
        <w:numPr>
          <w:ilvl w:val="0"/>
          <w:numId w:val="16"/>
        </w:numPr>
        <w:spacing w:after="120"/>
        <w:rPr>
          <w:rFonts w:ascii="Arial" w:hAnsi="Arial" w:cs="Arial"/>
          <w:b/>
          <w:bCs/>
          <w:u w:val="single"/>
        </w:rPr>
      </w:pPr>
      <w:r w:rsidRPr="007E7DC3">
        <w:rPr>
          <w:rFonts w:ascii="Arial" w:hAnsi="Arial" w:cs="Arial"/>
          <w:b/>
          <w:bCs/>
          <w:u w:val="single"/>
        </w:rPr>
        <w:t>Mitigations that Matter</w:t>
      </w:r>
      <w:r w:rsidR="00F4346A" w:rsidRPr="007E7DC3">
        <w:rPr>
          <w:rFonts w:ascii="Arial" w:hAnsi="Arial" w:cs="Arial"/>
          <w:b/>
          <w:bCs/>
          <w:u w:val="single"/>
        </w:rPr>
        <w:t xml:space="preserve"> </w:t>
      </w:r>
      <w:r w:rsidR="00AC39FE" w:rsidRPr="007E7DC3">
        <w:rPr>
          <w:rFonts w:ascii="Arial" w:hAnsi="Arial" w:cs="Arial"/>
          <w:b/>
          <w:bCs/>
          <w:u w:val="single"/>
        </w:rPr>
        <w:t>(Dec)</w:t>
      </w:r>
    </w:p>
    <w:p w14:paraId="3CD4D224" w14:textId="77777777" w:rsidR="00BB3124" w:rsidRPr="007E7DC3" w:rsidRDefault="00BB3124" w:rsidP="002B24C6">
      <w:pPr>
        <w:spacing w:after="0" w:line="240" w:lineRule="auto"/>
        <w:rPr>
          <w:rFonts w:ascii="Arial" w:hAnsi="Arial" w:cs="Arial"/>
        </w:rPr>
      </w:pPr>
    </w:p>
    <w:p w14:paraId="473E82CA" w14:textId="77777777" w:rsidR="00015998" w:rsidRPr="007E7DC3" w:rsidRDefault="002B24C6" w:rsidP="00015998">
      <w:pPr>
        <w:pStyle w:val="ListParagraph"/>
        <w:numPr>
          <w:ilvl w:val="0"/>
          <w:numId w:val="17"/>
        </w:numPr>
        <w:spacing w:after="0" w:line="240" w:lineRule="auto"/>
        <w:rPr>
          <w:rFonts w:ascii="Arial" w:hAnsi="Arial" w:cs="Arial"/>
        </w:rPr>
      </w:pPr>
      <w:r w:rsidRPr="007E7DC3">
        <w:rPr>
          <w:rFonts w:ascii="Arial" w:hAnsi="Arial" w:cs="Arial"/>
        </w:rPr>
        <w:t>Parcel level risk factors</w:t>
      </w:r>
      <w:r w:rsidR="00015998" w:rsidRPr="007E7DC3">
        <w:rPr>
          <w:rFonts w:ascii="Arial" w:hAnsi="Arial" w:cs="Arial"/>
        </w:rPr>
        <w:t>/mitigations</w:t>
      </w:r>
      <w:r w:rsidRPr="007E7DC3">
        <w:rPr>
          <w:rFonts w:ascii="Arial" w:hAnsi="Arial" w:cs="Arial"/>
        </w:rPr>
        <w:t xml:space="preserve"> </w:t>
      </w:r>
    </w:p>
    <w:p w14:paraId="494CECAE" w14:textId="4DDC16EA" w:rsidR="007018A8" w:rsidRPr="007E7DC3" w:rsidRDefault="007018A8" w:rsidP="007018A8">
      <w:pPr>
        <w:pStyle w:val="ListParagraph"/>
        <w:numPr>
          <w:ilvl w:val="1"/>
          <w:numId w:val="17"/>
        </w:numPr>
        <w:spacing w:after="0" w:line="240" w:lineRule="auto"/>
        <w:rPr>
          <w:rFonts w:ascii="Arial" w:hAnsi="Arial" w:cs="Arial"/>
        </w:rPr>
      </w:pPr>
      <w:r w:rsidRPr="007E7DC3">
        <w:rPr>
          <w:rFonts w:ascii="Arial" w:hAnsi="Arial" w:cs="Arial"/>
        </w:rPr>
        <w:t>SSD</w:t>
      </w:r>
      <w:r w:rsidR="005F0840">
        <w:rPr>
          <w:rFonts w:ascii="Arial" w:hAnsi="Arial" w:cs="Arial"/>
        </w:rPr>
        <w:t>&lt;</w:t>
      </w:r>
      <w:r>
        <w:rPr>
          <w:rFonts w:ascii="Arial" w:hAnsi="Arial" w:cs="Arial"/>
        </w:rPr>
        <w:t>30</w:t>
      </w:r>
      <w:r w:rsidRPr="007E7DC3">
        <w:rPr>
          <w:rFonts w:ascii="Arial" w:hAnsi="Arial" w:cs="Arial"/>
        </w:rPr>
        <w:t xml:space="preserve">’ </w:t>
      </w:r>
    </w:p>
    <w:p w14:paraId="2720B45E" w14:textId="1A86ECEA" w:rsidR="007018A8" w:rsidRPr="00F936B7" w:rsidRDefault="007018A8" w:rsidP="007018A8">
      <w:pPr>
        <w:pStyle w:val="ListParagraph"/>
        <w:numPr>
          <w:ilvl w:val="2"/>
          <w:numId w:val="17"/>
        </w:numPr>
        <w:spacing w:after="0" w:line="240" w:lineRule="auto"/>
        <w:contextualSpacing w:val="0"/>
        <w:rPr>
          <w:rFonts w:ascii="Arial" w:hAnsi="Arial" w:cs="Arial"/>
        </w:rPr>
      </w:pPr>
      <w:r w:rsidRPr="007E7DC3">
        <w:rPr>
          <w:rFonts w:ascii="Arial" w:eastAsia="Times New Roman" w:hAnsi="Arial" w:cs="Arial"/>
        </w:rPr>
        <w:t xml:space="preserve">Structure </w:t>
      </w:r>
    </w:p>
    <w:p w14:paraId="0FBF7CD8" w14:textId="77777777" w:rsidR="002739C0" w:rsidRPr="00121C7C" w:rsidRDefault="002739C0" w:rsidP="002739C0">
      <w:pPr>
        <w:pStyle w:val="ListParagraph"/>
        <w:numPr>
          <w:ilvl w:val="3"/>
          <w:numId w:val="17"/>
        </w:numPr>
        <w:spacing w:after="0" w:line="240" w:lineRule="auto"/>
        <w:contextualSpacing w:val="0"/>
        <w:rPr>
          <w:rFonts w:ascii="Arial" w:hAnsi="Arial" w:cs="Arial"/>
        </w:rPr>
      </w:pPr>
      <w:r>
        <w:rPr>
          <w:rFonts w:ascii="Arial" w:eastAsia="Times New Roman" w:hAnsi="Arial" w:cs="Arial"/>
        </w:rPr>
        <w:t xml:space="preserve">California Building Code compliant </w:t>
      </w:r>
    </w:p>
    <w:p w14:paraId="17AE5F9B" w14:textId="12FA2DAD" w:rsidR="000A2340" w:rsidRPr="007E7DC3" w:rsidRDefault="000A2340" w:rsidP="00F936B7">
      <w:pPr>
        <w:pStyle w:val="ListParagraph"/>
        <w:numPr>
          <w:ilvl w:val="3"/>
          <w:numId w:val="17"/>
        </w:numPr>
        <w:spacing w:after="0" w:line="240" w:lineRule="auto"/>
        <w:contextualSpacing w:val="0"/>
        <w:rPr>
          <w:rFonts w:ascii="Arial" w:hAnsi="Arial" w:cs="Arial"/>
        </w:rPr>
      </w:pPr>
      <w:r>
        <w:rPr>
          <w:rFonts w:ascii="Arial" w:eastAsia="Times New Roman" w:hAnsi="Arial" w:cs="Arial"/>
        </w:rPr>
        <w:t>Building construction type</w:t>
      </w:r>
      <w:r w:rsidR="00272562">
        <w:rPr>
          <w:rFonts w:ascii="Arial" w:eastAsia="Times New Roman" w:hAnsi="Arial" w:cs="Arial"/>
        </w:rPr>
        <w:t xml:space="preserve"> </w:t>
      </w:r>
    </w:p>
    <w:p w14:paraId="2CB435DE" w14:textId="77777777" w:rsidR="007018A8" w:rsidRPr="007E7DC3" w:rsidRDefault="007018A8" w:rsidP="007018A8">
      <w:pPr>
        <w:pStyle w:val="ListParagraph"/>
        <w:numPr>
          <w:ilvl w:val="2"/>
          <w:numId w:val="17"/>
        </w:numPr>
        <w:spacing w:after="0" w:line="240" w:lineRule="auto"/>
        <w:contextualSpacing w:val="0"/>
        <w:rPr>
          <w:rFonts w:ascii="Arial" w:hAnsi="Arial" w:cs="Arial"/>
        </w:rPr>
      </w:pPr>
      <w:r w:rsidRPr="007E7DC3">
        <w:rPr>
          <w:rFonts w:ascii="Arial" w:eastAsia="Times New Roman" w:hAnsi="Arial" w:cs="Arial"/>
        </w:rPr>
        <w:t>Outbuildings</w:t>
      </w:r>
    </w:p>
    <w:p w14:paraId="14F2702D" w14:textId="68C0FD2C" w:rsidR="007018A8" w:rsidRPr="00F936B7" w:rsidRDefault="007018A8" w:rsidP="007018A8">
      <w:pPr>
        <w:pStyle w:val="ListParagraph"/>
        <w:numPr>
          <w:ilvl w:val="2"/>
          <w:numId w:val="17"/>
        </w:numPr>
        <w:spacing w:after="0" w:line="240" w:lineRule="auto"/>
        <w:rPr>
          <w:rFonts w:ascii="Arial" w:hAnsi="Arial" w:cs="Arial"/>
        </w:rPr>
      </w:pPr>
      <w:r w:rsidRPr="007E7DC3">
        <w:rPr>
          <w:rFonts w:ascii="Arial" w:eastAsia="Times New Roman" w:hAnsi="Arial" w:cs="Arial"/>
        </w:rPr>
        <w:t xml:space="preserve">Surrounding vegetation </w:t>
      </w:r>
    </w:p>
    <w:p w14:paraId="4EBD7D24" w14:textId="6126890F" w:rsidR="00E0400E" w:rsidRPr="00F936B7" w:rsidRDefault="00E0400E" w:rsidP="007018A8">
      <w:pPr>
        <w:pStyle w:val="ListParagraph"/>
        <w:numPr>
          <w:ilvl w:val="2"/>
          <w:numId w:val="17"/>
        </w:numPr>
        <w:spacing w:after="0" w:line="240" w:lineRule="auto"/>
        <w:rPr>
          <w:rFonts w:ascii="Arial" w:hAnsi="Arial" w:cs="Arial"/>
        </w:rPr>
      </w:pPr>
      <w:r>
        <w:rPr>
          <w:rFonts w:ascii="Arial" w:eastAsia="Times New Roman" w:hAnsi="Arial" w:cs="Arial"/>
        </w:rPr>
        <w:t xml:space="preserve">Interior </w:t>
      </w:r>
      <w:r w:rsidR="00914847">
        <w:rPr>
          <w:rFonts w:ascii="Arial" w:eastAsia="Times New Roman" w:hAnsi="Arial" w:cs="Arial"/>
        </w:rPr>
        <w:t xml:space="preserve">verse </w:t>
      </w:r>
      <w:r w:rsidR="00D624A2">
        <w:rPr>
          <w:rFonts w:ascii="Arial" w:eastAsia="Times New Roman" w:hAnsi="Arial" w:cs="Arial"/>
        </w:rPr>
        <w:t xml:space="preserve">perimeter </w:t>
      </w:r>
    </w:p>
    <w:p w14:paraId="1E64F67E" w14:textId="11E251CD" w:rsidR="005F0840" w:rsidRPr="00F936B7" w:rsidRDefault="005F0840" w:rsidP="00F936B7">
      <w:pPr>
        <w:pStyle w:val="ListParagraph"/>
        <w:numPr>
          <w:ilvl w:val="2"/>
          <w:numId w:val="17"/>
        </w:numPr>
        <w:spacing w:after="0" w:line="240" w:lineRule="auto"/>
        <w:rPr>
          <w:rFonts w:ascii="Arial" w:hAnsi="Arial" w:cs="Arial"/>
        </w:rPr>
      </w:pPr>
      <w:r>
        <w:rPr>
          <w:rFonts w:ascii="Arial" w:eastAsia="Times New Roman" w:hAnsi="Arial" w:cs="Arial"/>
        </w:rPr>
        <w:t>0</w:t>
      </w:r>
      <w:r w:rsidR="00706CA6">
        <w:rPr>
          <w:rFonts w:ascii="Arial" w:eastAsia="Times New Roman" w:hAnsi="Arial" w:cs="Arial"/>
        </w:rPr>
        <w:t xml:space="preserve"> – 5 </w:t>
      </w:r>
    </w:p>
    <w:p w14:paraId="635DD72A" w14:textId="7920EACB" w:rsidR="007018A8" w:rsidRPr="007E7DC3" w:rsidRDefault="007018A8" w:rsidP="007018A8">
      <w:pPr>
        <w:pStyle w:val="ListParagraph"/>
        <w:numPr>
          <w:ilvl w:val="1"/>
          <w:numId w:val="17"/>
        </w:numPr>
        <w:spacing w:after="0" w:line="240" w:lineRule="auto"/>
        <w:rPr>
          <w:rFonts w:ascii="Arial" w:hAnsi="Arial" w:cs="Arial"/>
        </w:rPr>
      </w:pPr>
      <w:r w:rsidRPr="007E7DC3">
        <w:rPr>
          <w:rFonts w:ascii="Arial" w:hAnsi="Arial" w:cs="Arial"/>
        </w:rPr>
        <w:t>SSD</w:t>
      </w:r>
      <w:ins w:id="0" w:author="Celeste Jovanovic" w:date="2023-01-23T13:08:00Z">
        <w:r w:rsidR="00965D73">
          <w:rPr>
            <w:rFonts w:ascii="Arial" w:hAnsi="Arial" w:cs="Arial"/>
          </w:rPr>
          <w:t xml:space="preserve"> FROM </w:t>
        </w:r>
      </w:ins>
      <w:del w:id="1" w:author="Celeste Jovanovic" w:date="2023-01-23T13:08:00Z">
        <w:r w:rsidR="005F0840" w:rsidDel="00965D73">
          <w:rPr>
            <w:rFonts w:ascii="Arial" w:hAnsi="Arial" w:cs="Arial"/>
          </w:rPr>
          <w:delText>&lt;</w:delText>
        </w:r>
      </w:del>
      <w:r>
        <w:rPr>
          <w:rFonts w:ascii="Arial" w:hAnsi="Arial" w:cs="Arial"/>
        </w:rPr>
        <w:t>30</w:t>
      </w:r>
      <w:r w:rsidR="00E0400E">
        <w:rPr>
          <w:rFonts w:ascii="Arial" w:hAnsi="Arial" w:cs="Arial"/>
        </w:rPr>
        <w:t xml:space="preserve"> – 100</w:t>
      </w:r>
      <w:r w:rsidRPr="007E7DC3">
        <w:rPr>
          <w:rFonts w:ascii="Arial" w:hAnsi="Arial" w:cs="Arial"/>
        </w:rPr>
        <w:t xml:space="preserve">’ </w:t>
      </w:r>
    </w:p>
    <w:p w14:paraId="79CF24B7" w14:textId="77777777" w:rsidR="00272562" w:rsidRPr="00F936B7" w:rsidRDefault="007018A8" w:rsidP="007018A8">
      <w:pPr>
        <w:pStyle w:val="ListParagraph"/>
        <w:numPr>
          <w:ilvl w:val="2"/>
          <w:numId w:val="17"/>
        </w:numPr>
        <w:spacing w:after="0" w:line="240" w:lineRule="auto"/>
        <w:contextualSpacing w:val="0"/>
        <w:rPr>
          <w:rFonts w:ascii="Arial" w:hAnsi="Arial" w:cs="Arial"/>
        </w:rPr>
      </w:pPr>
      <w:r w:rsidRPr="007E7DC3">
        <w:rPr>
          <w:rFonts w:ascii="Arial" w:eastAsia="Times New Roman" w:hAnsi="Arial" w:cs="Arial"/>
        </w:rPr>
        <w:t>Structure</w:t>
      </w:r>
    </w:p>
    <w:p w14:paraId="48078AE4" w14:textId="3D372F80" w:rsidR="00272562" w:rsidRPr="00121C7C" w:rsidRDefault="002739C0" w:rsidP="00272562">
      <w:pPr>
        <w:pStyle w:val="ListParagraph"/>
        <w:numPr>
          <w:ilvl w:val="3"/>
          <w:numId w:val="17"/>
        </w:numPr>
        <w:spacing w:after="0" w:line="240" w:lineRule="auto"/>
        <w:contextualSpacing w:val="0"/>
        <w:rPr>
          <w:rFonts w:ascii="Arial" w:hAnsi="Arial" w:cs="Arial"/>
        </w:rPr>
      </w:pPr>
      <w:r>
        <w:rPr>
          <w:rFonts w:ascii="Arial" w:eastAsia="Times New Roman" w:hAnsi="Arial" w:cs="Arial"/>
        </w:rPr>
        <w:t xml:space="preserve">California Building Code </w:t>
      </w:r>
      <w:r w:rsidR="00272562">
        <w:rPr>
          <w:rFonts w:ascii="Arial" w:eastAsia="Times New Roman" w:hAnsi="Arial" w:cs="Arial"/>
        </w:rPr>
        <w:t xml:space="preserve">compliant </w:t>
      </w:r>
    </w:p>
    <w:p w14:paraId="22144F16" w14:textId="3BACEB4C" w:rsidR="007018A8" w:rsidRPr="00F936B7" w:rsidRDefault="00272562" w:rsidP="00F936B7">
      <w:pPr>
        <w:pStyle w:val="ListParagraph"/>
        <w:numPr>
          <w:ilvl w:val="3"/>
          <w:numId w:val="17"/>
        </w:numPr>
        <w:spacing w:after="0" w:line="240" w:lineRule="auto"/>
        <w:contextualSpacing w:val="0"/>
        <w:rPr>
          <w:rFonts w:ascii="Arial" w:hAnsi="Arial" w:cs="Arial"/>
        </w:rPr>
      </w:pPr>
      <w:r>
        <w:rPr>
          <w:rFonts w:ascii="Arial" w:eastAsia="Times New Roman" w:hAnsi="Arial" w:cs="Arial"/>
        </w:rPr>
        <w:t xml:space="preserve">Building construction type </w:t>
      </w:r>
      <w:r w:rsidR="007018A8" w:rsidRPr="00F936B7">
        <w:rPr>
          <w:rFonts w:ascii="Arial" w:eastAsia="Times New Roman" w:hAnsi="Arial" w:cs="Arial"/>
        </w:rPr>
        <w:t xml:space="preserve"> </w:t>
      </w:r>
    </w:p>
    <w:p w14:paraId="5C8BF509" w14:textId="07A95B40" w:rsidR="00E0400E" w:rsidRPr="00F936B7" w:rsidRDefault="007018A8" w:rsidP="00E0400E">
      <w:pPr>
        <w:pStyle w:val="ListParagraph"/>
        <w:numPr>
          <w:ilvl w:val="2"/>
          <w:numId w:val="17"/>
        </w:numPr>
        <w:spacing w:after="0" w:line="240" w:lineRule="auto"/>
        <w:contextualSpacing w:val="0"/>
        <w:rPr>
          <w:rFonts w:ascii="Arial" w:hAnsi="Arial" w:cs="Arial"/>
        </w:rPr>
      </w:pPr>
      <w:r w:rsidRPr="007E7DC3">
        <w:rPr>
          <w:rFonts w:ascii="Arial" w:eastAsia="Times New Roman" w:hAnsi="Arial" w:cs="Arial"/>
        </w:rPr>
        <w:t>Outbuildings</w:t>
      </w:r>
    </w:p>
    <w:p w14:paraId="5C5C513E" w14:textId="20521176" w:rsidR="007018A8" w:rsidRPr="00F936B7" w:rsidRDefault="007018A8" w:rsidP="00E0400E">
      <w:pPr>
        <w:pStyle w:val="ListParagraph"/>
        <w:numPr>
          <w:ilvl w:val="2"/>
          <w:numId w:val="17"/>
        </w:numPr>
        <w:spacing w:after="0" w:line="240" w:lineRule="auto"/>
        <w:rPr>
          <w:rFonts w:ascii="Arial" w:hAnsi="Arial" w:cs="Arial"/>
        </w:rPr>
      </w:pPr>
      <w:r w:rsidRPr="007E7DC3">
        <w:rPr>
          <w:rFonts w:ascii="Arial" w:eastAsia="Times New Roman" w:hAnsi="Arial" w:cs="Arial"/>
        </w:rPr>
        <w:t xml:space="preserve">Surrounding vegetation </w:t>
      </w:r>
    </w:p>
    <w:p w14:paraId="1D9CE571" w14:textId="12DE1AD0" w:rsidR="00D624A2" w:rsidRPr="00F936B7" w:rsidRDefault="00D624A2" w:rsidP="00D624A2">
      <w:pPr>
        <w:pStyle w:val="ListParagraph"/>
        <w:numPr>
          <w:ilvl w:val="2"/>
          <w:numId w:val="17"/>
        </w:numPr>
        <w:spacing w:after="0" w:line="240" w:lineRule="auto"/>
        <w:rPr>
          <w:rFonts w:ascii="Arial" w:hAnsi="Arial" w:cs="Arial"/>
        </w:rPr>
      </w:pPr>
      <w:r>
        <w:rPr>
          <w:rFonts w:ascii="Arial" w:eastAsia="Times New Roman" w:hAnsi="Arial" w:cs="Arial"/>
        </w:rPr>
        <w:t xml:space="preserve">Interior verse perimeter </w:t>
      </w:r>
    </w:p>
    <w:p w14:paraId="49DE3867" w14:textId="77777777" w:rsidR="00706CA6" w:rsidRPr="00121C7C" w:rsidRDefault="00706CA6" w:rsidP="00706CA6">
      <w:pPr>
        <w:pStyle w:val="ListParagraph"/>
        <w:numPr>
          <w:ilvl w:val="2"/>
          <w:numId w:val="17"/>
        </w:numPr>
        <w:spacing w:after="0" w:line="240" w:lineRule="auto"/>
        <w:rPr>
          <w:rFonts w:ascii="Arial" w:hAnsi="Arial" w:cs="Arial"/>
        </w:rPr>
      </w:pPr>
      <w:r>
        <w:rPr>
          <w:rFonts w:ascii="Arial" w:eastAsia="Times New Roman" w:hAnsi="Arial" w:cs="Arial"/>
        </w:rPr>
        <w:t xml:space="preserve">0 – 5 </w:t>
      </w:r>
    </w:p>
    <w:p w14:paraId="6DB75A2D" w14:textId="77777777" w:rsidR="00706CA6" w:rsidRPr="00121C7C" w:rsidRDefault="00706CA6" w:rsidP="00D624A2">
      <w:pPr>
        <w:pStyle w:val="ListParagraph"/>
        <w:numPr>
          <w:ilvl w:val="2"/>
          <w:numId w:val="17"/>
        </w:numPr>
        <w:spacing w:after="0" w:line="240" w:lineRule="auto"/>
        <w:rPr>
          <w:rFonts w:ascii="Arial" w:hAnsi="Arial" w:cs="Arial"/>
        </w:rPr>
      </w:pPr>
    </w:p>
    <w:p w14:paraId="022FC607" w14:textId="0F6084F5" w:rsidR="00E74602" w:rsidRPr="00F936B7" w:rsidRDefault="00015998" w:rsidP="00CE696E">
      <w:pPr>
        <w:pStyle w:val="ListParagraph"/>
        <w:numPr>
          <w:ilvl w:val="2"/>
          <w:numId w:val="17"/>
        </w:numPr>
        <w:spacing w:after="0" w:line="240" w:lineRule="auto"/>
        <w:contextualSpacing w:val="0"/>
        <w:rPr>
          <w:rFonts w:ascii="Arial" w:hAnsi="Arial" w:cs="Arial"/>
        </w:rPr>
      </w:pPr>
      <w:r w:rsidRPr="007E7DC3">
        <w:rPr>
          <w:rFonts w:ascii="Arial" w:eastAsia="Times New Roman" w:hAnsi="Arial" w:cs="Arial"/>
        </w:rPr>
        <w:t xml:space="preserve"> </w:t>
      </w:r>
    </w:p>
    <w:p w14:paraId="00EDD168" w14:textId="37DEFAEE" w:rsidR="002B24C6" w:rsidRPr="007E7DC3" w:rsidRDefault="002B24C6" w:rsidP="00015998">
      <w:pPr>
        <w:pStyle w:val="ListParagraph"/>
        <w:numPr>
          <w:ilvl w:val="1"/>
          <w:numId w:val="17"/>
        </w:numPr>
        <w:spacing w:after="0" w:line="240" w:lineRule="auto"/>
        <w:rPr>
          <w:rFonts w:ascii="Arial" w:hAnsi="Arial" w:cs="Arial"/>
        </w:rPr>
      </w:pPr>
      <w:r w:rsidRPr="007E7DC3">
        <w:rPr>
          <w:rFonts w:ascii="Arial" w:hAnsi="Arial" w:cs="Arial"/>
        </w:rPr>
        <w:t>SSD&gt;100’</w:t>
      </w:r>
    </w:p>
    <w:p w14:paraId="30792AB7" w14:textId="70BDEF0A" w:rsidR="00015998" w:rsidRPr="00F936B7" w:rsidRDefault="00015998" w:rsidP="00015998">
      <w:pPr>
        <w:pStyle w:val="ListParagraph"/>
        <w:numPr>
          <w:ilvl w:val="2"/>
          <w:numId w:val="17"/>
        </w:numPr>
        <w:spacing w:after="0" w:line="240" w:lineRule="auto"/>
        <w:contextualSpacing w:val="0"/>
        <w:rPr>
          <w:rFonts w:ascii="Arial" w:hAnsi="Arial" w:cs="Arial"/>
        </w:rPr>
      </w:pPr>
      <w:r w:rsidRPr="007E7DC3">
        <w:rPr>
          <w:rFonts w:ascii="Arial" w:eastAsia="Times New Roman" w:hAnsi="Arial" w:cs="Arial"/>
        </w:rPr>
        <w:t xml:space="preserve">Structure </w:t>
      </w:r>
    </w:p>
    <w:p w14:paraId="167D8F64" w14:textId="77777777" w:rsidR="002739C0" w:rsidRPr="00121C7C" w:rsidRDefault="002739C0" w:rsidP="002739C0">
      <w:pPr>
        <w:pStyle w:val="ListParagraph"/>
        <w:numPr>
          <w:ilvl w:val="3"/>
          <w:numId w:val="17"/>
        </w:numPr>
        <w:spacing w:after="0" w:line="240" w:lineRule="auto"/>
        <w:contextualSpacing w:val="0"/>
        <w:rPr>
          <w:rFonts w:ascii="Arial" w:hAnsi="Arial" w:cs="Arial"/>
        </w:rPr>
      </w:pPr>
      <w:r>
        <w:rPr>
          <w:rFonts w:ascii="Arial" w:eastAsia="Times New Roman" w:hAnsi="Arial" w:cs="Arial"/>
        </w:rPr>
        <w:t xml:space="preserve">California Building Code compliant </w:t>
      </w:r>
    </w:p>
    <w:p w14:paraId="418833AA" w14:textId="40F4AF7A" w:rsidR="00272562" w:rsidRPr="00F936B7" w:rsidRDefault="00272562" w:rsidP="00F936B7">
      <w:pPr>
        <w:pStyle w:val="ListParagraph"/>
        <w:numPr>
          <w:ilvl w:val="3"/>
          <w:numId w:val="17"/>
        </w:numPr>
        <w:spacing w:after="0" w:line="240" w:lineRule="auto"/>
        <w:contextualSpacing w:val="0"/>
        <w:rPr>
          <w:rFonts w:ascii="Arial" w:hAnsi="Arial" w:cs="Arial"/>
        </w:rPr>
      </w:pPr>
      <w:r>
        <w:rPr>
          <w:rFonts w:ascii="Arial" w:eastAsia="Times New Roman" w:hAnsi="Arial" w:cs="Arial"/>
        </w:rPr>
        <w:t xml:space="preserve">Building construction type </w:t>
      </w:r>
    </w:p>
    <w:p w14:paraId="33688EC4" w14:textId="77777777" w:rsidR="00015998" w:rsidRPr="007E7DC3" w:rsidRDefault="00015998" w:rsidP="00015998">
      <w:pPr>
        <w:pStyle w:val="ListParagraph"/>
        <w:numPr>
          <w:ilvl w:val="2"/>
          <w:numId w:val="17"/>
        </w:numPr>
        <w:spacing w:after="0" w:line="240" w:lineRule="auto"/>
        <w:contextualSpacing w:val="0"/>
        <w:rPr>
          <w:rFonts w:ascii="Arial" w:hAnsi="Arial" w:cs="Arial"/>
        </w:rPr>
      </w:pPr>
      <w:r w:rsidRPr="007E7DC3">
        <w:rPr>
          <w:rFonts w:ascii="Arial" w:eastAsia="Times New Roman" w:hAnsi="Arial" w:cs="Arial"/>
        </w:rPr>
        <w:t>Outbuildings</w:t>
      </w:r>
    </w:p>
    <w:p w14:paraId="004D4C6A" w14:textId="4622842D" w:rsidR="00015998" w:rsidRPr="00F936B7" w:rsidRDefault="00015998" w:rsidP="00015998">
      <w:pPr>
        <w:pStyle w:val="ListParagraph"/>
        <w:numPr>
          <w:ilvl w:val="2"/>
          <w:numId w:val="17"/>
        </w:numPr>
        <w:spacing w:after="0" w:line="240" w:lineRule="auto"/>
        <w:contextualSpacing w:val="0"/>
        <w:rPr>
          <w:rFonts w:ascii="Arial" w:hAnsi="Arial" w:cs="Arial"/>
        </w:rPr>
      </w:pPr>
      <w:r w:rsidRPr="007E7DC3">
        <w:rPr>
          <w:rFonts w:ascii="Arial" w:eastAsia="Times New Roman" w:hAnsi="Arial" w:cs="Arial"/>
        </w:rPr>
        <w:t xml:space="preserve">Surrounding vegetation </w:t>
      </w:r>
    </w:p>
    <w:p w14:paraId="35357EB3" w14:textId="4B2959AE" w:rsidR="00ED46BB" w:rsidRPr="00F936B7" w:rsidRDefault="00ED46BB" w:rsidP="00F936B7">
      <w:pPr>
        <w:pStyle w:val="ListParagraph"/>
        <w:numPr>
          <w:ilvl w:val="3"/>
          <w:numId w:val="17"/>
        </w:numPr>
        <w:spacing w:after="0" w:line="240" w:lineRule="auto"/>
        <w:contextualSpacing w:val="0"/>
        <w:rPr>
          <w:rFonts w:ascii="Arial" w:hAnsi="Arial" w:cs="Arial"/>
        </w:rPr>
      </w:pPr>
      <w:r>
        <w:rPr>
          <w:rFonts w:ascii="Arial" w:eastAsia="Times New Roman" w:hAnsi="Arial" w:cs="Arial"/>
        </w:rPr>
        <w:t xml:space="preserve">Vacant </w:t>
      </w:r>
      <w:r w:rsidR="001657DE">
        <w:rPr>
          <w:rFonts w:ascii="Arial" w:eastAsia="Times New Roman" w:hAnsi="Arial" w:cs="Arial"/>
        </w:rPr>
        <w:t xml:space="preserve">lot </w:t>
      </w:r>
    </w:p>
    <w:p w14:paraId="6C368F42" w14:textId="1B3C380E" w:rsidR="00CE696E" w:rsidRPr="00F936B7" w:rsidRDefault="00CE696E" w:rsidP="00015998">
      <w:pPr>
        <w:pStyle w:val="ListParagraph"/>
        <w:numPr>
          <w:ilvl w:val="2"/>
          <w:numId w:val="17"/>
        </w:numPr>
        <w:spacing w:after="0" w:line="240" w:lineRule="auto"/>
        <w:contextualSpacing w:val="0"/>
        <w:rPr>
          <w:rFonts w:ascii="Arial" w:hAnsi="Arial" w:cs="Arial"/>
        </w:rPr>
      </w:pPr>
      <w:r>
        <w:rPr>
          <w:rFonts w:ascii="Arial" w:eastAsia="Times New Roman" w:hAnsi="Arial" w:cs="Arial"/>
        </w:rPr>
        <w:t>Property Lines</w:t>
      </w:r>
    </w:p>
    <w:p w14:paraId="703F36EB" w14:textId="376C6EB9" w:rsidR="00706CA6" w:rsidRPr="00F936B7" w:rsidRDefault="00706CA6" w:rsidP="00F936B7">
      <w:pPr>
        <w:pStyle w:val="ListParagraph"/>
        <w:numPr>
          <w:ilvl w:val="2"/>
          <w:numId w:val="17"/>
        </w:numPr>
        <w:spacing w:after="0" w:line="240" w:lineRule="auto"/>
        <w:rPr>
          <w:rFonts w:ascii="Arial" w:hAnsi="Arial" w:cs="Arial"/>
        </w:rPr>
      </w:pPr>
      <w:r>
        <w:rPr>
          <w:rFonts w:ascii="Arial" w:eastAsia="Times New Roman" w:hAnsi="Arial" w:cs="Arial"/>
        </w:rPr>
        <w:t xml:space="preserve">0 – 5 </w:t>
      </w:r>
    </w:p>
    <w:p w14:paraId="302FA90B" w14:textId="77777777" w:rsidR="00015998" w:rsidRPr="007E7DC3" w:rsidRDefault="00015998" w:rsidP="00015998">
      <w:pPr>
        <w:pStyle w:val="ListParagraph"/>
        <w:spacing w:after="0" w:line="240" w:lineRule="auto"/>
        <w:ind w:left="2160"/>
        <w:contextualSpacing w:val="0"/>
        <w:rPr>
          <w:rFonts w:ascii="Arial" w:hAnsi="Arial" w:cs="Arial"/>
        </w:rPr>
      </w:pPr>
    </w:p>
    <w:p w14:paraId="56FF7AB0" w14:textId="4EC47830" w:rsidR="000C3CC4" w:rsidRPr="007E7DC3" w:rsidRDefault="000C3CC4" w:rsidP="00015998">
      <w:pPr>
        <w:pStyle w:val="ListParagraph"/>
        <w:numPr>
          <w:ilvl w:val="0"/>
          <w:numId w:val="17"/>
        </w:numPr>
        <w:spacing w:after="0" w:line="240" w:lineRule="auto"/>
        <w:rPr>
          <w:rFonts w:ascii="Arial" w:hAnsi="Arial" w:cs="Arial"/>
        </w:rPr>
      </w:pPr>
      <w:r w:rsidRPr="007E7DC3">
        <w:rPr>
          <w:rFonts w:ascii="Arial" w:hAnsi="Arial" w:cs="Arial"/>
        </w:rPr>
        <w:t>How parcels affect risk of other parcels</w:t>
      </w:r>
      <w:r w:rsidR="00AC39FE" w:rsidRPr="007E7DC3">
        <w:rPr>
          <w:rFonts w:ascii="Arial" w:hAnsi="Arial" w:cs="Arial"/>
        </w:rPr>
        <w:t xml:space="preserve"> (Dave S.)</w:t>
      </w:r>
    </w:p>
    <w:p w14:paraId="708C8EC9" w14:textId="31EFC904" w:rsidR="00015998" w:rsidRPr="007E7DC3" w:rsidRDefault="00015998" w:rsidP="000C3CC4">
      <w:pPr>
        <w:pStyle w:val="ListParagraph"/>
        <w:numPr>
          <w:ilvl w:val="1"/>
          <w:numId w:val="17"/>
        </w:numPr>
        <w:spacing w:after="0" w:line="240" w:lineRule="auto"/>
        <w:rPr>
          <w:rFonts w:ascii="Arial" w:hAnsi="Arial" w:cs="Arial"/>
        </w:rPr>
      </w:pPr>
      <w:r w:rsidRPr="007E7DC3">
        <w:rPr>
          <w:rFonts w:ascii="Arial" w:hAnsi="Arial" w:cs="Arial"/>
        </w:rPr>
        <w:t>Sphere of influence 1/4-1/2 mile from developed areas</w:t>
      </w:r>
    </w:p>
    <w:p w14:paraId="5B4EBBAA" w14:textId="0D2E2616" w:rsidR="00015998" w:rsidRPr="007E7DC3" w:rsidRDefault="00015998" w:rsidP="00015998">
      <w:pPr>
        <w:pStyle w:val="ListParagraph"/>
        <w:numPr>
          <w:ilvl w:val="1"/>
          <w:numId w:val="17"/>
        </w:numPr>
        <w:spacing w:after="0" w:line="240" w:lineRule="auto"/>
        <w:rPr>
          <w:rFonts w:ascii="Arial" w:hAnsi="Arial" w:cs="Arial"/>
        </w:rPr>
      </w:pPr>
      <w:r w:rsidRPr="007E7DC3">
        <w:rPr>
          <w:rFonts w:ascii="Arial" w:hAnsi="Arial" w:cs="Arial"/>
        </w:rPr>
        <w:t>Ground component</w:t>
      </w:r>
    </w:p>
    <w:p w14:paraId="76825254" w14:textId="77777777" w:rsidR="00015998" w:rsidRPr="007E7DC3" w:rsidRDefault="00015998" w:rsidP="00015998">
      <w:pPr>
        <w:pStyle w:val="ListParagraph"/>
        <w:numPr>
          <w:ilvl w:val="1"/>
          <w:numId w:val="17"/>
        </w:numPr>
        <w:spacing w:after="0" w:line="240" w:lineRule="auto"/>
        <w:rPr>
          <w:rFonts w:ascii="Arial" w:hAnsi="Arial" w:cs="Arial"/>
        </w:rPr>
      </w:pPr>
      <w:r w:rsidRPr="007E7DC3">
        <w:rPr>
          <w:rFonts w:ascii="Arial" w:hAnsi="Arial" w:cs="Arial"/>
        </w:rPr>
        <w:t>Ember cast  </w:t>
      </w:r>
    </w:p>
    <w:p w14:paraId="59F0D6BA" w14:textId="77777777" w:rsidR="00015998" w:rsidRPr="007E7DC3" w:rsidRDefault="00015998" w:rsidP="00015998">
      <w:pPr>
        <w:pStyle w:val="ListParagraph"/>
        <w:spacing w:after="0" w:line="240" w:lineRule="auto"/>
        <w:ind w:left="1440"/>
        <w:contextualSpacing w:val="0"/>
        <w:rPr>
          <w:rFonts w:ascii="Arial" w:hAnsi="Arial" w:cs="Arial"/>
        </w:rPr>
      </w:pPr>
    </w:p>
    <w:p w14:paraId="4895CA99" w14:textId="7D062876" w:rsidR="002B24C6" w:rsidRPr="007E7DC3" w:rsidRDefault="002B24C6" w:rsidP="00015998">
      <w:pPr>
        <w:pStyle w:val="ListParagraph"/>
        <w:numPr>
          <w:ilvl w:val="0"/>
          <w:numId w:val="17"/>
        </w:numPr>
        <w:spacing w:after="0" w:line="240" w:lineRule="auto"/>
        <w:rPr>
          <w:rFonts w:ascii="Arial" w:hAnsi="Arial" w:cs="Arial"/>
        </w:rPr>
      </w:pPr>
      <w:r w:rsidRPr="007E7DC3">
        <w:rPr>
          <w:rFonts w:ascii="Arial" w:hAnsi="Arial" w:cs="Arial"/>
        </w:rPr>
        <w:t>Neighborhood</w:t>
      </w:r>
      <w:r w:rsidR="00015998" w:rsidRPr="007E7DC3">
        <w:rPr>
          <w:rFonts w:ascii="Arial" w:hAnsi="Arial" w:cs="Arial"/>
        </w:rPr>
        <w:t xml:space="preserve"> </w:t>
      </w:r>
      <w:r w:rsidRPr="007E7DC3">
        <w:rPr>
          <w:rFonts w:ascii="Arial" w:hAnsi="Arial" w:cs="Arial"/>
        </w:rPr>
        <w:t xml:space="preserve">/ Community </w:t>
      </w:r>
      <w:r w:rsidR="00015998" w:rsidRPr="007E7DC3">
        <w:rPr>
          <w:rFonts w:ascii="Arial" w:hAnsi="Arial" w:cs="Arial"/>
        </w:rPr>
        <w:t xml:space="preserve">risk factors/mitigations </w:t>
      </w:r>
    </w:p>
    <w:p w14:paraId="378CB29B" w14:textId="0E753E0E" w:rsidR="00015998" w:rsidRPr="007E7DC3" w:rsidRDefault="00015998" w:rsidP="00015998">
      <w:pPr>
        <w:pStyle w:val="ListParagraph"/>
        <w:numPr>
          <w:ilvl w:val="1"/>
          <w:numId w:val="17"/>
        </w:numPr>
        <w:spacing w:after="0" w:line="240" w:lineRule="auto"/>
        <w:contextualSpacing w:val="0"/>
        <w:rPr>
          <w:rFonts w:ascii="Arial" w:hAnsi="Arial" w:cs="Arial"/>
        </w:rPr>
      </w:pPr>
      <w:r w:rsidRPr="007E7DC3">
        <w:rPr>
          <w:rFonts w:ascii="Arial" w:hAnsi="Arial" w:cs="Arial"/>
        </w:rPr>
        <w:t>Pre-fire</w:t>
      </w:r>
    </w:p>
    <w:p w14:paraId="12131283" w14:textId="700CD678" w:rsidR="002B24C6" w:rsidRPr="007E7DC3" w:rsidRDefault="002B24C6" w:rsidP="00015998">
      <w:pPr>
        <w:pStyle w:val="ListParagraph"/>
        <w:numPr>
          <w:ilvl w:val="2"/>
          <w:numId w:val="17"/>
        </w:numPr>
        <w:spacing w:after="0" w:line="240" w:lineRule="auto"/>
        <w:contextualSpacing w:val="0"/>
        <w:rPr>
          <w:rFonts w:ascii="Arial" w:hAnsi="Arial" w:cs="Arial"/>
        </w:rPr>
      </w:pPr>
      <w:r w:rsidRPr="007E7DC3">
        <w:rPr>
          <w:rFonts w:ascii="Arial" w:hAnsi="Arial" w:cs="Arial"/>
        </w:rPr>
        <w:t>Intermix (vegetation)</w:t>
      </w:r>
    </w:p>
    <w:p w14:paraId="00B9DA46" w14:textId="0AD952AC" w:rsidR="002B24C6" w:rsidRPr="007E7DC3" w:rsidRDefault="002B24C6" w:rsidP="00015998">
      <w:pPr>
        <w:pStyle w:val="ListParagraph"/>
        <w:numPr>
          <w:ilvl w:val="2"/>
          <w:numId w:val="17"/>
        </w:numPr>
        <w:spacing w:after="0" w:line="240" w:lineRule="auto"/>
        <w:contextualSpacing w:val="0"/>
        <w:rPr>
          <w:rFonts w:ascii="Arial" w:hAnsi="Arial" w:cs="Arial"/>
        </w:rPr>
      </w:pPr>
      <w:r w:rsidRPr="007E7DC3">
        <w:rPr>
          <w:rFonts w:ascii="Arial" w:hAnsi="Arial" w:cs="Arial"/>
        </w:rPr>
        <w:t>Interface (structures)</w:t>
      </w:r>
    </w:p>
    <w:p w14:paraId="48EB7B38" w14:textId="0738DA01" w:rsidR="00D416D3" w:rsidRPr="007E7DC3" w:rsidRDefault="00D416D3" w:rsidP="00015998">
      <w:pPr>
        <w:pStyle w:val="ListParagraph"/>
        <w:numPr>
          <w:ilvl w:val="1"/>
          <w:numId w:val="17"/>
        </w:numPr>
        <w:spacing w:after="0" w:line="240" w:lineRule="auto"/>
        <w:contextualSpacing w:val="0"/>
        <w:rPr>
          <w:rFonts w:ascii="Arial" w:hAnsi="Arial" w:cs="Arial"/>
        </w:rPr>
      </w:pPr>
      <w:r w:rsidRPr="007E7DC3">
        <w:rPr>
          <w:rFonts w:ascii="Arial" w:hAnsi="Arial" w:cs="Arial"/>
        </w:rPr>
        <w:t>Ingress/egress</w:t>
      </w:r>
    </w:p>
    <w:p w14:paraId="4E45592A" w14:textId="632977F2" w:rsidR="00015998" w:rsidRPr="007E7DC3" w:rsidRDefault="00015998" w:rsidP="00015998">
      <w:pPr>
        <w:pStyle w:val="ListParagraph"/>
        <w:numPr>
          <w:ilvl w:val="1"/>
          <w:numId w:val="17"/>
        </w:numPr>
        <w:spacing w:after="0" w:line="240" w:lineRule="auto"/>
        <w:contextualSpacing w:val="0"/>
        <w:rPr>
          <w:rFonts w:ascii="Arial" w:hAnsi="Arial" w:cs="Arial"/>
        </w:rPr>
      </w:pPr>
      <w:r w:rsidRPr="007E7DC3">
        <w:rPr>
          <w:rFonts w:ascii="Arial" w:hAnsi="Arial" w:cs="Arial"/>
        </w:rPr>
        <w:t>Fire response</w:t>
      </w:r>
    </w:p>
    <w:p w14:paraId="6C5AEBA4" w14:textId="396602D1" w:rsidR="000F48E1" w:rsidRPr="007E7DC3" w:rsidRDefault="000F48E1" w:rsidP="000F48E1">
      <w:pPr>
        <w:pStyle w:val="ListParagraph"/>
        <w:numPr>
          <w:ilvl w:val="2"/>
          <w:numId w:val="17"/>
        </w:numPr>
        <w:spacing w:after="0" w:line="240" w:lineRule="auto"/>
        <w:contextualSpacing w:val="0"/>
        <w:rPr>
          <w:rFonts w:ascii="Arial" w:hAnsi="Arial" w:cs="Arial"/>
        </w:rPr>
      </w:pPr>
      <w:r w:rsidRPr="007E7DC3">
        <w:rPr>
          <w:rFonts w:ascii="Arial" w:hAnsi="Arial" w:cs="Arial"/>
        </w:rPr>
        <w:t>Local</w:t>
      </w:r>
    </w:p>
    <w:p w14:paraId="1986D67B" w14:textId="2212A2C8" w:rsidR="000F48E1" w:rsidRPr="007E7DC3" w:rsidRDefault="000F48E1" w:rsidP="000F48E1">
      <w:pPr>
        <w:pStyle w:val="ListParagraph"/>
        <w:numPr>
          <w:ilvl w:val="2"/>
          <w:numId w:val="17"/>
        </w:numPr>
        <w:spacing w:after="0" w:line="240" w:lineRule="auto"/>
        <w:contextualSpacing w:val="0"/>
        <w:rPr>
          <w:rFonts w:ascii="Arial" w:hAnsi="Arial" w:cs="Arial"/>
        </w:rPr>
      </w:pPr>
      <w:r w:rsidRPr="007E7DC3">
        <w:rPr>
          <w:rFonts w:ascii="Arial" w:hAnsi="Arial" w:cs="Arial"/>
        </w:rPr>
        <w:t>Regional</w:t>
      </w:r>
    </w:p>
    <w:p w14:paraId="3FFB9B43" w14:textId="5A2E5FE2" w:rsidR="000C3CC4" w:rsidRDefault="000C3CC4" w:rsidP="000C3CC4">
      <w:pPr>
        <w:pStyle w:val="ListParagraph"/>
        <w:numPr>
          <w:ilvl w:val="1"/>
          <w:numId w:val="17"/>
        </w:numPr>
        <w:spacing w:after="0" w:line="240" w:lineRule="auto"/>
        <w:contextualSpacing w:val="0"/>
        <w:rPr>
          <w:rFonts w:ascii="Arial" w:hAnsi="Arial" w:cs="Arial"/>
        </w:rPr>
      </w:pPr>
      <w:r w:rsidRPr="007E7DC3">
        <w:rPr>
          <w:rFonts w:ascii="Arial" w:hAnsi="Arial" w:cs="Arial"/>
        </w:rPr>
        <w:lastRenderedPageBreak/>
        <w:t>Effectiveness of natural infrastructure as community buffer</w:t>
      </w:r>
    </w:p>
    <w:p w14:paraId="40214AAD" w14:textId="67E00A6A" w:rsidR="001F0DBA" w:rsidRDefault="001F0DBA" w:rsidP="000C3CC4">
      <w:pPr>
        <w:pStyle w:val="ListParagraph"/>
        <w:numPr>
          <w:ilvl w:val="1"/>
          <w:numId w:val="17"/>
        </w:numPr>
        <w:spacing w:after="0" w:line="240" w:lineRule="auto"/>
        <w:contextualSpacing w:val="0"/>
        <w:rPr>
          <w:rFonts w:ascii="Arial" w:hAnsi="Arial" w:cs="Arial"/>
        </w:rPr>
      </w:pPr>
      <w:r>
        <w:rPr>
          <w:rFonts w:ascii="Arial" w:hAnsi="Arial" w:cs="Arial"/>
        </w:rPr>
        <w:t>Water Supply</w:t>
      </w:r>
    </w:p>
    <w:p w14:paraId="733F1375" w14:textId="13A512F6" w:rsidR="003E6C9A" w:rsidRPr="00F936B7" w:rsidRDefault="00BA3509" w:rsidP="00254BE6">
      <w:pPr>
        <w:pStyle w:val="ListParagraph"/>
        <w:numPr>
          <w:ilvl w:val="1"/>
          <w:numId w:val="17"/>
        </w:numPr>
        <w:spacing w:after="0" w:line="240" w:lineRule="auto"/>
        <w:contextualSpacing w:val="0"/>
        <w:rPr>
          <w:rFonts w:ascii="Arial" w:hAnsi="Arial" w:cs="Arial"/>
        </w:rPr>
      </w:pPr>
      <w:r>
        <w:rPr>
          <w:rFonts w:ascii="Arial" w:hAnsi="Arial" w:cs="Arial"/>
        </w:rPr>
        <w:t xml:space="preserve">Local ordinances </w:t>
      </w:r>
    </w:p>
    <w:p w14:paraId="22DF56C9" w14:textId="7DC6D27D" w:rsidR="002B24C6" w:rsidRPr="007E7DC3" w:rsidRDefault="002B24C6" w:rsidP="002B24C6">
      <w:pPr>
        <w:spacing w:after="0" w:line="240" w:lineRule="auto"/>
        <w:rPr>
          <w:rFonts w:ascii="Arial" w:hAnsi="Arial" w:cs="Arial"/>
        </w:rPr>
      </w:pPr>
    </w:p>
    <w:p w14:paraId="33EE625F" w14:textId="0F92DFC7" w:rsidR="002B24C6" w:rsidRPr="007E7DC3" w:rsidDel="00F24FF1" w:rsidRDefault="002B24C6" w:rsidP="002B24C6">
      <w:pPr>
        <w:spacing w:after="0" w:line="240" w:lineRule="auto"/>
        <w:rPr>
          <w:del w:id="2" w:author="Jovanovic, Celeste@CALFIRE" w:date="2023-01-09T10:33:00Z"/>
          <w:rFonts w:ascii="Arial" w:hAnsi="Arial" w:cs="Arial"/>
        </w:rPr>
      </w:pPr>
    </w:p>
    <w:p w14:paraId="0A3E9268" w14:textId="77777777" w:rsidR="004C76E7" w:rsidRPr="007E7DC3" w:rsidRDefault="004C76E7" w:rsidP="004C76E7">
      <w:pPr>
        <w:spacing w:after="0"/>
        <w:rPr>
          <w:rFonts w:ascii="Arial" w:hAnsi="Arial" w:cs="Arial"/>
        </w:rPr>
      </w:pPr>
    </w:p>
    <w:p w14:paraId="3774351B" w14:textId="62E161F9" w:rsidR="004C76E7" w:rsidRPr="007E7DC3" w:rsidRDefault="004C76E7" w:rsidP="001304E7">
      <w:pPr>
        <w:pStyle w:val="ListParagraph"/>
        <w:numPr>
          <w:ilvl w:val="0"/>
          <w:numId w:val="16"/>
        </w:numPr>
        <w:spacing w:after="0"/>
        <w:rPr>
          <w:rFonts w:ascii="Arial" w:hAnsi="Arial" w:cs="Arial"/>
          <w:b/>
          <w:bCs/>
          <w:u w:val="single"/>
        </w:rPr>
      </w:pPr>
      <w:r w:rsidRPr="007E7DC3">
        <w:rPr>
          <w:rFonts w:ascii="Arial" w:hAnsi="Arial" w:cs="Arial"/>
          <w:b/>
          <w:bCs/>
          <w:u w:val="single"/>
        </w:rPr>
        <w:t>Wildfire Risk Models</w:t>
      </w:r>
      <w:r w:rsidR="00AC39FE" w:rsidRPr="007E7DC3">
        <w:rPr>
          <w:rFonts w:ascii="Arial" w:hAnsi="Arial" w:cs="Arial"/>
          <w:b/>
          <w:bCs/>
          <w:u w:val="single"/>
        </w:rPr>
        <w:t xml:space="preserve"> (Jan)</w:t>
      </w:r>
    </w:p>
    <w:p w14:paraId="79256FB2" w14:textId="77777777" w:rsidR="00E210AA" w:rsidRPr="007E7DC3" w:rsidRDefault="00E210AA" w:rsidP="00E210AA">
      <w:pPr>
        <w:pStyle w:val="ListParagraph"/>
        <w:spacing w:after="0"/>
        <w:rPr>
          <w:rFonts w:ascii="Arial" w:hAnsi="Arial" w:cs="Arial"/>
          <w:b/>
          <w:bCs/>
          <w:u w:val="single"/>
        </w:rPr>
      </w:pPr>
    </w:p>
    <w:p w14:paraId="654B089A" w14:textId="61E3A2FE" w:rsidR="00B32276" w:rsidRPr="007E7DC3" w:rsidRDefault="00B32276" w:rsidP="000C3CC4">
      <w:pPr>
        <w:pStyle w:val="ListParagraph"/>
        <w:numPr>
          <w:ilvl w:val="0"/>
          <w:numId w:val="18"/>
        </w:numPr>
        <w:spacing w:after="240"/>
        <w:rPr>
          <w:rFonts w:ascii="Arial" w:hAnsi="Arial" w:cs="Arial"/>
          <w:bCs/>
        </w:rPr>
      </w:pPr>
      <w:r w:rsidRPr="007E7DC3">
        <w:rPr>
          <w:rFonts w:ascii="Arial" w:hAnsi="Arial" w:cs="Arial"/>
          <w:bCs/>
        </w:rPr>
        <w:t>Why models are needed to measure wildfire risk</w:t>
      </w:r>
    </w:p>
    <w:p w14:paraId="74F0D09F" w14:textId="77777777" w:rsidR="00B32276" w:rsidRPr="007E7DC3" w:rsidRDefault="00B32276" w:rsidP="007E7DC3">
      <w:pPr>
        <w:pStyle w:val="ListParagraph"/>
        <w:spacing w:after="240"/>
        <w:rPr>
          <w:rFonts w:ascii="Arial" w:hAnsi="Arial" w:cs="Arial"/>
          <w:bCs/>
        </w:rPr>
      </w:pPr>
    </w:p>
    <w:p w14:paraId="6F1A5EE7" w14:textId="20407EBE" w:rsidR="000C3CC4" w:rsidRPr="007E7DC3" w:rsidRDefault="000C3CC4" w:rsidP="000C3CC4">
      <w:pPr>
        <w:pStyle w:val="ListParagraph"/>
        <w:numPr>
          <w:ilvl w:val="0"/>
          <w:numId w:val="18"/>
        </w:numPr>
        <w:spacing w:after="240"/>
        <w:rPr>
          <w:rFonts w:ascii="Arial" w:hAnsi="Arial" w:cs="Arial"/>
          <w:bCs/>
        </w:rPr>
      </w:pPr>
      <w:r w:rsidRPr="007E7DC3">
        <w:rPr>
          <w:rFonts w:ascii="Arial" w:hAnsi="Arial" w:cs="Arial"/>
          <w:bCs/>
        </w:rPr>
        <w:t>Types of models</w:t>
      </w:r>
      <w:r w:rsidR="00436037" w:rsidRPr="007E7DC3">
        <w:rPr>
          <w:rFonts w:ascii="Arial" w:hAnsi="Arial" w:cs="Arial"/>
          <w:bCs/>
        </w:rPr>
        <w:t xml:space="preserve"> [see Matt Chamberlain PPT]</w:t>
      </w:r>
    </w:p>
    <w:p w14:paraId="166EDAC0" w14:textId="59E63209" w:rsidR="000C3CC4" w:rsidRPr="007E7DC3" w:rsidRDefault="000C3CC4" w:rsidP="000C3CC4">
      <w:pPr>
        <w:pStyle w:val="ListParagraph"/>
        <w:numPr>
          <w:ilvl w:val="1"/>
          <w:numId w:val="18"/>
        </w:numPr>
        <w:spacing w:after="240"/>
        <w:rPr>
          <w:rFonts w:ascii="Arial" w:hAnsi="Arial" w:cs="Arial"/>
          <w:bCs/>
        </w:rPr>
      </w:pPr>
      <w:r w:rsidRPr="007E7DC3">
        <w:rPr>
          <w:rFonts w:ascii="Arial" w:hAnsi="Arial" w:cs="Arial"/>
          <w:bCs/>
        </w:rPr>
        <w:t>Risk Maps</w:t>
      </w:r>
    </w:p>
    <w:p w14:paraId="35CAA4EF" w14:textId="77777777" w:rsidR="000C3CC4" w:rsidRPr="007E7DC3" w:rsidRDefault="000C3CC4" w:rsidP="000C3CC4">
      <w:pPr>
        <w:pStyle w:val="ListParagraph"/>
        <w:numPr>
          <w:ilvl w:val="2"/>
          <w:numId w:val="18"/>
        </w:numPr>
        <w:spacing w:after="240"/>
        <w:rPr>
          <w:rFonts w:ascii="Arial" w:hAnsi="Arial" w:cs="Arial"/>
          <w:bCs/>
        </w:rPr>
      </w:pPr>
      <w:r w:rsidRPr="007E7DC3">
        <w:rPr>
          <w:rFonts w:ascii="Arial" w:hAnsi="Arial" w:cs="Arial"/>
          <w:bCs/>
        </w:rPr>
        <w:t>Ordinal (Risk Scores)</w:t>
      </w:r>
    </w:p>
    <w:p w14:paraId="3A262C9B" w14:textId="77777777" w:rsidR="000C3CC4" w:rsidRPr="007E7DC3" w:rsidRDefault="000C3CC4" w:rsidP="000C3CC4">
      <w:pPr>
        <w:pStyle w:val="ListParagraph"/>
        <w:numPr>
          <w:ilvl w:val="2"/>
          <w:numId w:val="18"/>
        </w:numPr>
        <w:spacing w:after="240"/>
        <w:rPr>
          <w:rFonts w:ascii="Arial" w:hAnsi="Arial" w:cs="Arial"/>
          <w:bCs/>
        </w:rPr>
      </w:pPr>
      <w:r w:rsidRPr="007E7DC3">
        <w:rPr>
          <w:rFonts w:ascii="Arial" w:hAnsi="Arial" w:cs="Arial"/>
          <w:bCs/>
        </w:rPr>
        <w:t>Cardinal</w:t>
      </w:r>
    </w:p>
    <w:p w14:paraId="7CAB92B2" w14:textId="77777777" w:rsidR="000C3CC4" w:rsidRPr="007E7DC3" w:rsidRDefault="000C3CC4" w:rsidP="000C3CC4">
      <w:pPr>
        <w:pStyle w:val="ListParagraph"/>
        <w:numPr>
          <w:ilvl w:val="1"/>
          <w:numId w:val="18"/>
        </w:numPr>
        <w:spacing w:after="240"/>
        <w:rPr>
          <w:rFonts w:ascii="Arial" w:hAnsi="Arial" w:cs="Arial"/>
          <w:bCs/>
        </w:rPr>
      </w:pPr>
      <w:r w:rsidRPr="007E7DC3">
        <w:rPr>
          <w:rFonts w:ascii="Arial" w:hAnsi="Arial" w:cs="Arial"/>
          <w:bCs/>
        </w:rPr>
        <w:t>Deterministic Models</w:t>
      </w:r>
    </w:p>
    <w:p w14:paraId="3603F958" w14:textId="5B504C9B" w:rsidR="00FE6A41" w:rsidRPr="007E7DC3" w:rsidRDefault="000C3CC4" w:rsidP="000C3CC4">
      <w:pPr>
        <w:pStyle w:val="ListParagraph"/>
        <w:numPr>
          <w:ilvl w:val="1"/>
          <w:numId w:val="18"/>
        </w:numPr>
        <w:spacing w:after="240"/>
        <w:rPr>
          <w:rFonts w:ascii="Arial" w:hAnsi="Arial" w:cs="Arial"/>
          <w:bCs/>
        </w:rPr>
      </w:pPr>
      <w:r w:rsidRPr="007E7DC3">
        <w:rPr>
          <w:rFonts w:ascii="Arial" w:hAnsi="Arial" w:cs="Arial"/>
          <w:bCs/>
        </w:rPr>
        <w:t>Probabilistic Models</w:t>
      </w:r>
    </w:p>
    <w:p w14:paraId="3297AB21" w14:textId="491E5BEE" w:rsidR="000C3CC4" w:rsidRPr="007E7DC3" w:rsidRDefault="000C3CC4" w:rsidP="000C3CC4">
      <w:pPr>
        <w:pStyle w:val="ListParagraph"/>
        <w:spacing w:after="240"/>
        <w:rPr>
          <w:rFonts w:ascii="Arial" w:hAnsi="Arial" w:cs="Arial"/>
          <w:bCs/>
        </w:rPr>
      </w:pPr>
    </w:p>
    <w:p w14:paraId="7A69CC55" w14:textId="04C3C683" w:rsidR="00F4346A" w:rsidRPr="007E7DC3" w:rsidRDefault="00F4346A" w:rsidP="000C3CC4">
      <w:pPr>
        <w:pStyle w:val="ListParagraph"/>
        <w:numPr>
          <w:ilvl w:val="0"/>
          <w:numId w:val="18"/>
        </w:numPr>
        <w:spacing w:after="240"/>
        <w:rPr>
          <w:rFonts w:ascii="Arial" w:hAnsi="Arial" w:cs="Arial"/>
          <w:bCs/>
        </w:rPr>
      </w:pPr>
      <w:r w:rsidRPr="007E7DC3">
        <w:rPr>
          <w:rFonts w:ascii="Arial" w:hAnsi="Arial" w:cs="Arial"/>
          <w:bCs/>
        </w:rPr>
        <w:t xml:space="preserve">How models can be used to drive mitigation  </w:t>
      </w:r>
    </w:p>
    <w:p w14:paraId="30224374" w14:textId="54B2EDFA" w:rsidR="00F4346A" w:rsidRPr="007E7DC3" w:rsidRDefault="00B32276" w:rsidP="00F4346A">
      <w:pPr>
        <w:pStyle w:val="ListParagraph"/>
        <w:numPr>
          <w:ilvl w:val="1"/>
          <w:numId w:val="18"/>
        </w:numPr>
        <w:spacing w:after="240"/>
        <w:rPr>
          <w:rFonts w:ascii="Arial" w:hAnsi="Arial" w:cs="Arial"/>
          <w:bCs/>
        </w:rPr>
      </w:pPr>
      <w:r w:rsidRPr="007E7DC3">
        <w:rPr>
          <w:rFonts w:ascii="Arial" w:hAnsi="Arial" w:cs="Arial"/>
          <w:bCs/>
        </w:rPr>
        <w:t>Lessons from other states/perils</w:t>
      </w:r>
    </w:p>
    <w:p w14:paraId="6F60622A" w14:textId="2A5A9DB5" w:rsidR="00B32276" w:rsidRDefault="00B32276" w:rsidP="00F4346A">
      <w:pPr>
        <w:pStyle w:val="ListParagraph"/>
        <w:numPr>
          <w:ilvl w:val="1"/>
          <w:numId w:val="18"/>
        </w:numPr>
        <w:spacing w:after="240"/>
        <w:rPr>
          <w:ins w:id="3" w:author="Celeste Jovanovic" w:date="2023-01-23T13:22:00Z"/>
          <w:rFonts w:ascii="Arial" w:hAnsi="Arial" w:cs="Arial"/>
          <w:bCs/>
        </w:rPr>
      </w:pPr>
      <w:r w:rsidRPr="007E7DC3">
        <w:rPr>
          <w:rFonts w:ascii="Arial" w:hAnsi="Arial" w:cs="Arial"/>
          <w:bCs/>
        </w:rPr>
        <w:t>Vision for California wildfire</w:t>
      </w:r>
    </w:p>
    <w:p w14:paraId="7160F3D4" w14:textId="77777777" w:rsidR="00B7624D" w:rsidRDefault="00B7624D">
      <w:pPr>
        <w:pStyle w:val="ListParagraph"/>
        <w:spacing w:after="240"/>
        <w:ind w:left="1440"/>
        <w:rPr>
          <w:ins w:id="4" w:author="Celeste Jovanovic" w:date="2023-01-23T13:22:00Z"/>
          <w:rFonts w:ascii="Arial" w:hAnsi="Arial" w:cs="Arial"/>
          <w:bCs/>
        </w:rPr>
        <w:pPrChange w:id="5" w:author="Celeste Jovanovic" w:date="2023-01-23T13:22:00Z">
          <w:pPr>
            <w:pStyle w:val="ListParagraph"/>
            <w:numPr>
              <w:ilvl w:val="1"/>
              <w:numId w:val="18"/>
            </w:numPr>
            <w:spacing w:after="240"/>
            <w:ind w:left="1440" w:hanging="360"/>
          </w:pPr>
        </w:pPrChange>
      </w:pPr>
    </w:p>
    <w:p w14:paraId="506A86CC" w14:textId="37DF610A" w:rsidR="00F43194" w:rsidRDefault="00B7624D" w:rsidP="00B7624D">
      <w:pPr>
        <w:pStyle w:val="ListParagraph"/>
        <w:numPr>
          <w:ilvl w:val="0"/>
          <w:numId w:val="18"/>
        </w:numPr>
        <w:spacing w:after="240"/>
        <w:rPr>
          <w:ins w:id="6" w:author="Celeste Jovanovic" w:date="2023-01-23T13:59:00Z"/>
          <w:rFonts w:ascii="Arial" w:hAnsi="Arial" w:cs="Arial"/>
          <w:bCs/>
        </w:rPr>
      </w:pPr>
      <w:ins w:id="7" w:author="Celeste Jovanovic" w:date="2023-01-23T13:22:00Z">
        <w:r>
          <w:rPr>
            <w:rFonts w:ascii="Arial" w:hAnsi="Arial" w:cs="Arial"/>
            <w:bCs/>
          </w:rPr>
          <w:t xml:space="preserve">Limitations </w:t>
        </w:r>
      </w:ins>
      <w:ins w:id="8" w:author="Celeste Jovanovic" w:date="2023-01-23T13:24:00Z">
        <w:r w:rsidR="00B603B5">
          <w:rPr>
            <w:rFonts w:ascii="Arial" w:hAnsi="Arial" w:cs="Arial"/>
            <w:bCs/>
          </w:rPr>
          <w:t xml:space="preserve">of models </w:t>
        </w:r>
      </w:ins>
    </w:p>
    <w:p w14:paraId="0F9A7BBA" w14:textId="2E636123" w:rsidR="006A2063" w:rsidRPr="007E7DC3" w:rsidRDefault="006A2063">
      <w:pPr>
        <w:pStyle w:val="ListParagraph"/>
        <w:numPr>
          <w:ilvl w:val="0"/>
          <w:numId w:val="18"/>
        </w:numPr>
        <w:spacing w:after="240"/>
        <w:rPr>
          <w:rFonts w:ascii="Arial" w:hAnsi="Arial" w:cs="Arial"/>
          <w:bCs/>
        </w:rPr>
        <w:pPrChange w:id="9" w:author="Celeste Jovanovic" w:date="2023-01-23T13:22:00Z">
          <w:pPr>
            <w:pStyle w:val="ListParagraph"/>
            <w:numPr>
              <w:ilvl w:val="1"/>
              <w:numId w:val="18"/>
            </w:numPr>
            <w:spacing w:after="240"/>
            <w:ind w:left="1440" w:hanging="360"/>
          </w:pPr>
        </w:pPrChange>
      </w:pPr>
      <w:ins w:id="10" w:author="Celeste Jovanovic" w:date="2023-01-23T13:59:00Z">
        <w:r>
          <w:rPr>
            <w:rFonts w:ascii="Arial" w:hAnsi="Arial" w:cs="Arial"/>
            <w:bCs/>
          </w:rPr>
          <w:t xml:space="preserve">Models Evolution </w:t>
        </w:r>
      </w:ins>
    </w:p>
    <w:p w14:paraId="41E0C567" w14:textId="77777777" w:rsidR="00F4346A" w:rsidRPr="007E7DC3" w:rsidRDefault="00F4346A" w:rsidP="00F4346A">
      <w:pPr>
        <w:pStyle w:val="ListParagraph"/>
        <w:spacing w:after="240"/>
        <w:rPr>
          <w:rFonts w:ascii="Arial" w:hAnsi="Arial" w:cs="Arial"/>
          <w:bCs/>
        </w:rPr>
      </w:pPr>
    </w:p>
    <w:p w14:paraId="2CB9A117" w14:textId="4D7182FF" w:rsidR="000C3CC4" w:rsidRPr="007E7DC3" w:rsidRDefault="000C3CC4" w:rsidP="000C3CC4">
      <w:pPr>
        <w:pStyle w:val="ListParagraph"/>
        <w:numPr>
          <w:ilvl w:val="0"/>
          <w:numId w:val="18"/>
        </w:numPr>
        <w:spacing w:after="240"/>
        <w:rPr>
          <w:rFonts w:ascii="Arial" w:hAnsi="Arial" w:cs="Arial"/>
          <w:bCs/>
        </w:rPr>
      </w:pPr>
      <w:del w:id="11" w:author="Celeste Jovanovic" w:date="2023-01-23T13:30:00Z">
        <w:r w:rsidRPr="007E7DC3" w:rsidDel="00561B7A">
          <w:rPr>
            <w:rFonts w:ascii="Arial" w:hAnsi="Arial" w:cs="Arial"/>
            <w:bCs/>
          </w:rPr>
          <w:delText xml:space="preserve">CALFIRE FHSZ </w:delText>
        </w:r>
      </w:del>
      <w:r w:rsidRPr="007E7DC3">
        <w:rPr>
          <w:rFonts w:ascii="Arial" w:hAnsi="Arial" w:cs="Arial"/>
          <w:bCs/>
        </w:rPr>
        <w:t>Hazard Maps</w:t>
      </w:r>
      <w:r w:rsidR="00436037" w:rsidRPr="007E7DC3">
        <w:rPr>
          <w:rFonts w:ascii="Arial" w:hAnsi="Arial" w:cs="Arial"/>
          <w:bCs/>
        </w:rPr>
        <w:t xml:space="preserve"> [see Dave Sapsis PPT]</w:t>
      </w:r>
    </w:p>
    <w:p w14:paraId="3AEA71D5" w14:textId="7899DF72" w:rsidR="000C3CC4" w:rsidRPr="007E7DC3" w:rsidRDefault="000C3CC4" w:rsidP="000C3CC4">
      <w:pPr>
        <w:pStyle w:val="ListParagraph"/>
        <w:numPr>
          <w:ilvl w:val="1"/>
          <w:numId w:val="18"/>
        </w:numPr>
        <w:spacing w:after="240"/>
        <w:rPr>
          <w:rFonts w:ascii="Arial" w:hAnsi="Arial" w:cs="Arial"/>
          <w:bCs/>
        </w:rPr>
      </w:pPr>
      <w:r w:rsidRPr="007E7DC3">
        <w:rPr>
          <w:rFonts w:ascii="Arial" w:hAnsi="Arial" w:cs="Arial"/>
          <w:bCs/>
        </w:rPr>
        <w:t>Purpose</w:t>
      </w:r>
    </w:p>
    <w:p w14:paraId="1441FE26" w14:textId="77777777" w:rsidR="00436037" w:rsidRPr="007E7DC3" w:rsidRDefault="00436037" w:rsidP="00436037">
      <w:pPr>
        <w:pStyle w:val="ListParagraph"/>
        <w:numPr>
          <w:ilvl w:val="1"/>
          <w:numId w:val="18"/>
        </w:numPr>
        <w:spacing w:after="240"/>
        <w:rPr>
          <w:rFonts w:ascii="Arial" w:hAnsi="Arial" w:cs="Arial"/>
          <w:bCs/>
        </w:rPr>
      </w:pPr>
      <w:r w:rsidRPr="007E7DC3">
        <w:rPr>
          <w:rFonts w:ascii="Arial" w:hAnsi="Arial" w:cs="Arial"/>
          <w:bCs/>
        </w:rPr>
        <w:t>Relevant attributes</w:t>
      </w:r>
    </w:p>
    <w:p w14:paraId="114CDFEE" w14:textId="72E6E189" w:rsidR="00122640" w:rsidRPr="005A2E90" w:rsidDel="005A2E90" w:rsidRDefault="000C3CC4" w:rsidP="005A2E90">
      <w:pPr>
        <w:pStyle w:val="ListParagraph"/>
        <w:numPr>
          <w:ilvl w:val="1"/>
          <w:numId w:val="18"/>
        </w:numPr>
        <w:spacing w:after="240"/>
        <w:rPr>
          <w:del w:id="12" w:author="Celeste Jovanovic" w:date="2023-01-23T13:31:00Z"/>
          <w:rFonts w:ascii="Arial" w:hAnsi="Arial" w:cs="Arial"/>
          <w:bCs/>
          <w:rPrChange w:id="13" w:author="Celeste Jovanovic" w:date="2023-01-23T13:32:00Z">
            <w:rPr>
              <w:del w:id="14" w:author="Celeste Jovanovic" w:date="2023-01-23T13:31:00Z"/>
            </w:rPr>
          </w:rPrChange>
        </w:rPr>
      </w:pPr>
      <w:r w:rsidRPr="007E7DC3">
        <w:rPr>
          <w:rFonts w:ascii="Arial" w:hAnsi="Arial" w:cs="Arial"/>
          <w:bCs/>
        </w:rPr>
        <w:t>Description</w:t>
      </w:r>
    </w:p>
    <w:p w14:paraId="61BC22F8" w14:textId="77777777" w:rsidR="00436037" w:rsidRPr="007E7DC3" w:rsidRDefault="00436037" w:rsidP="00436037">
      <w:pPr>
        <w:pStyle w:val="ListParagraph"/>
        <w:spacing w:after="240"/>
        <w:ind w:left="1440"/>
        <w:rPr>
          <w:rFonts w:ascii="Arial" w:hAnsi="Arial" w:cs="Arial"/>
          <w:bCs/>
        </w:rPr>
      </w:pPr>
    </w:p>
    <w:p w14:paraId="545B873C" w14:textId="1E5A6ACA" w:rsidR="000C3CC4" w:rsidRPr="007E7DC3" w:rsidRDefault="00436037" w:rsidP="000C3CC4">
      <w:pPr>
        <w:pStyle w:val="ListParagraph"/>
        <w:numPr>
          <w:ilvl w:val="0"/>
          <w:numId w:val="18"/>
        </w:numPr>
        <w:spacing w:after="240"/>
        <w:rPr>
          <w:rFonts w:ascii="Arial" w:hAnsi="Arial" w:cs="Arial"/>
          <w:bCs/>
        </w:rPr>
      </w:pPr>
      <w:r w:rsidRPr="007E7DC3">
        <w:rPr>
          <w:rFonts w:ascii="Arial" w:hAnsi="Arial" w:cs="Arial"/>
          <w:bCs/>
        </w:rPr>
        <w:t>Wildfire risk m</w:t>
      </w:r>
      <w:r w:rsidR="000C3CC4" w:rsidRPr="007E7DC3">
        <w:rPr>
          <w:rFonts w:ascii="Arial" w:hAnsi="Arial" w:cs="Arial"/>
          <w:bCs/>
        </w:rPr>
        <w:t xml:space="preserve">odels used </w:t>
      </w:r>
      <w:r w:rsidRPr="007E7DC3">
        <w:rPr>
          <w:rFonts w:ascii="Arial" w:hAnsi="Arial" w:cs="Arial"/>
          <w:bCs/>
        </w:rPr>
        <w:t>by other jurisdictions [other states, countries? See https://naturaldisaster.royalcommission.gov.au/]</w:t>
      </w:r>
    </w:p>
    <w:p w14:paraId="5B3A9DFB" w14:textId="14FFC6C1" w:rsidR="00436037" w:rsidRPr="007E7DC3" w:rsidRDefault="00436037" w:rsidP="00436037">
      <w:pPr>
        <w:pStyle w:val="ListParagraph"/>
        <w:numPr>
          <w:ilvl w:val="1"/>
          <w:numId w:val="18"/>
        </w:numPr>
        <w:spacing w:after="240"/>
        <w:rPr>
          <w:rFonts w:ascii="Arial" w:hAnsi="Arial" w:cs="Arial"/>
          <w:bCs/>
        </w:rPr>
      </w:pPr>
      <w:r w:rsidRPr="007E7DC3">
        <w:rPr>
          <w:rFonts w:ascii="Arial" w:hAnsi="Arial" w:cs="Arial"/>
          <w:bCs/>
        </w:rPr>
        <w:t>Purpose</w:t>
      </w:r>
    </w:p>
    <w:p w14:paraId="168ADE0D" w14:textId="77777777" w:rsidR="00436037" w:rsidRPr="007E7DC3" w:rsidRDefault="00436037" w:rsidP="00436037">
      <w:pPr>
        <w:pStyle w:val="ListParagraph"/>
        <w:numPr>
          <w:ilvl w:val="1"/>
          <w:numId w:val="18"/>
        </w:numPr>
        <w:spacing w:after="240"/>
        <w:rPr>
          <w:rFonts w:ascii="Arial" w:hAnsi="Arial" w:cs="Arial"/>
          <w:bCs/>
        </w:rPr>
      </w:pPr>
      <w:r w:rsidRPr="007E7DC3">
        <w:rPr>
          <w:rFonts w:ascii="Arial" w:hAnsi="Arial" w:cs="Arial"/>
          <w:bCs/>
        </w:rPr>
        <w:t>Relevant attributes</w:t>
      </w:r>
    </w:p>
    <w:p w14:paraId="3378A9FD" w14:textId="3263EC66" w:rsidR="00436037" w:rsidRDefault="00436037" w:rsidP="00436037">
      <w:pPr>
        <w:pStyle w:val="ListParagraph"/>
        <w:numPr>
          <w:ilvl w:val="1"/>
          <w:numId w:val="18"/>
        </w:numPr>
        <w:spacing w:after="240"/>
        <w:rPr>
          <w:ins w:id="15" w:author="Celeste Jovanovic" w:date="2023-01-23T13:31:00Z"/>
          <w:rFonts w:ascii="Arial" w:hAnsi="Arial" w:cs="Arial"/>
          <w:bCs/>
        </w:rPr>
      </w:pPr>
      <w:r w:rsidRPr="007E7DC3">
        <w:rPr>
          <w:rFonts w:ascii="Arial" w:hAnsi="Arial" w:cs="Arial"/>
          <w:bCs/>
        </w:rPr>
        <w:t>Components</w:t>
      </w:r>
    </w:p>
    <w:p w14:paraId="3E70DCF2" w14:textId="35655E93" w:rsidR="005A2E90" w:rsidRDefault="005A2E90" w:rsidP="005A2E90">
      <w:pPr>
        <w:pStyle w:val="ListParagraph"/>
        <w:numPr>
          <w:ilvl w:val="2"/>
          <w:numId w:val="18"/>
        </w:numPr>
        <w:spacing w:after="240"/>
        <w:rPr>
          <w:ins w:id="16" w:author="Celeste Jovanovic" w:date="2023-01-23T13:32:00Z"/>
          <w:rFonts w:ascii="Arial" w:hAnsi="Arial" w:cs="Arial"/>
          <w:bCs/>
        </w:rPr>
      </w:pPr>
      <w:ins w:id="17" w:author="Celeste Jovanovic" w:date="2023-01-23T13:31:00Z">
        <w:r>
          <w:rPr>
            <w:rFonts w:ascii="Arial" w:hAnsi="Arial" w:cs="Arial"/>
            <w:bCs/>
          </w:rPr>
          <w:t>Provide a link to maps with a short description</w:t>
        </w:r>
      </w:ins>
    </w:p>
    <w:p w14:paraId="0CE9EAC6" w14:textId="6FEC70A0" w:rsidR="00720523" w:rsidRDefault="00720523" w:rsidP="005A2E90">
      <w:pPr>
        <w:pStyle w:val="ListParagraph"/>
        <w:numPr>
          <w:ilvl w:val="2"/>
          <w:numId w:val="18"/>
        </w:numPr>
        <w:spacing w:after="240"/>
        <w:rPr>
          <w:ins w:id="18" w:author="Celeste Jovanovic" w:date="2023-01-23T13:32:00Z"/>
          <w:rFonts w:ascii="Arial" w:hAnsi="Arial" w:cs="Arial"/>
          <w:bCs/>
        </w:rPr>
      </w:pPr>
      <w:ins w:id="19" w:author="Celeste Jovanovic" w:date="2023-01-23T13:32:00Z">
        <w:r>
          <w:rPr>
            <w:rFonts w:ascii="Arial" w:hAnsi="Arial" w:cs="Arial"/>
            <w:bCs/>
          </w:rPr>
          <w:t xml:space="preserve">model type </w:t>
        </w:r>
      </w:ins>
    </w:p>
    <w:p w14:paraId="5CA98DDA" w14:textId="51A3F250" w:rsidR="00720523" w:rsidRPr="005A2E90" w:rsidRDefault="00720523">
      <w:pPr>
        <w:pStyle w:val="ListParagraph"/>
        <w:numPr>
          <w:ilvl w:val="2"/>
          <w:numId w:val="18"/>
        </w:numPr>
        <w:spacing w:after="240"/>
        <w:rPr>
          <w:rFonts w:ascii="Arial" w:hAnsi="Arial" w:cs="Arial"/>
          <w:bCs/>
          <w:rPrChange w:id="20" w:author="Celeste Jovanovic" w:date="2023-01-23T13:32:00Z">
            <w:rPr/>
          </w:rPrChange>
        </w:rPr>
        <w:pPrChange w:id="21" w:author="Celeste Jovanovic" w:date="2023-01-23T13:32:00Z">
          <w:pPr>
            <w:pStyle w:val="ListParagraph"/>
            <w:numPr>
              <w:ilvl w:val="1"/>
              <w:numId w:val="18"/>
            </w:numPr>
            <w:spacing w:after="240"/>
            <w:ind w:left="1440" w:hanging="360"/>
          </w:pPr>
        </w:pPrChange>
      </w:pPr>
      <w:ins w:id="22" w:author="Celeste Jovanovic" w:date="2023-01-23T13:32:00Z">
        <w:r>
          <w:rPr>
            <w:rFonts w:ascii="Arial" w:hAnsi="Arial" w:cs="Arial"/>
            <w:bCs/>
          </w:rPr>
          <w:t xml:space="preserve">geographic scale </w:t>
        </w:r>
      </w:ins>
    </w:p>
    <w:p w14:paraId="6C8F5E1A" w14:textId="77777777" w:rsidR="00436037" w:rsidRPr="007E7DC3" w:rsidRDefault="00436037" w:rsidP="00436037">
      <w:pPr>
        <w:pStyle w:val="ListParagraph"/>
        <w:spacing w:after="240"/>
        <w:ind w:left="1440"/>
        <w:rPr>
          <w:rFonts w:ascii="Arial" w:hAnsi="Arial" w:cs="Arial"/>
          <w:bCs/>
        </w:rPr>
      </w:pPr>
    </w:p>
    <w:p w14:paraId="52C77474" w14:textId="55605952" w:rsidR="00436037" w:rsidRPr="007E7DC3" w:rsidRDefault="00436037" w:rsidP="00436037">
      <w:pPr>
        <w:pStyle w:val="ListParagraph"/>
        <w:numPr>
          <w:ilvl w:val="0"/>
          <w:numId w:val="18"/>
        </w:numPr>
        <w:spacing w:after="240"/>
        <w:rPr>
          <w:rFonts w:ascii="Arial" w:hAnsi="Arial" w:cs="Arial"/>
          <w:bCs/>
        </w:rPr>
      </w:pPr>
      <w:r w:rsidRPr="007E7DC3">
        <w:rPr>
          <w:rFonts w:ascii="Arial" w:hAnsi="Arial" w:cs="Arial"/>
          <w:bCs/>
        </w:rPr>
        <w:t>Wildfire risk research models from science, academia, industry [Research from Casualty Actuarial Society, American Academy of Actuaries, NIST, SJSU, IBHS]</w:t>
      </w:r>
    </w:p>
    <w:p w14:paraId="48CB72B6" w14:textId="520BAD6F" w:rsidR="00436037" w:rsidRPr="007E7DC3" w:rsidRDefault="00436037" w:rsidP="00436037">
      <w:pPr>
        <w:pStyle w:val="ListParagraph"/>
        <w:numPr>
          <w:ilvl w:val="1"/>
          <w:numId w:val="18"/>
        </w:numPr>
        <w:spacing w:after="240"/>
        <w:rPr>
          <w:rFonts w:ascii="Arial" w:hAnsi="Arial" w:cs="Arial"/>
          <w:bCs/>
        </w:rPr>
      </w:pPr>
      <w:r w:rsidRPr="007E7DC3">
        <w:rPr>
          <w:rFonts w:ascii="Arial" w:hAnsi="Arial" w:cs="Arial"/>
          <w:bCs/>
        </w:rPr>
        <w:t>Purpose</w:t>
      </w:r>
    </w:p>
    <w:p w14:paraId="73B5CB2D" w14:textId="77777777" w:rsidR="00436037" w:rsidRPr="007E7DC3" w:rsidRDefault="00436037" w:rsidP="00436037">
      <w:pPr>
        <w:pStyle w:val="ListParagraph"/>
        <w:numPr>
          <w:ilvl w:val="1"/>
          <w:numId w:val="18"/>
        </w:numPr>
        <w:spacing w:after="240"/>
        <w:rPr>
          <w:rFonts w:ascii="Arial" w:hAnsi="Arial" w:cs="Arial"/>
          <w:bCs/>
        </w:rPr>
      </w:pPr>
      <w:r w:rsidRPr="007E7DC3">
        <w:rPr>
          <w:rFonts w:ascii="Arial" w:hAnsi="Arial" w:cs="Arial"/>
          <w:bCs/>
        </w:rPr>
        <w:t>Relevant attributes</w:t>
      </w:r>
    </w:p>
    <w:p w14:paraId="3FFC9186" w14:textId="5319F026" w:rsidR="00436037" w:rsidRPr="007E7DC3" w:rsidRDefault="00436037" w:rsidP="00436037">
      <w:pPr>
        <w:pStyle w:val="ListParagraph"/>
        <w:numPr>
          <w:ilvl w:val="1"/>
          <w:numId w:val="18"/>
        </w:numPr>
        <w:spacing w:after="240"/>
        <w:rPr>
          <w:rFonts w:ascii="Arial" w:hAnsi="Arial" w:cs="Arial"/>
          <w:bCs/>
        </w:rPr>
      </w:pPr>
      <w:r w:rsidRPr="007E7DC3">
        <w:rPr>
          <w:rFonts w:ascii="Arial" w:hAnsi="Arial" w:cs="Arial"/>
          <w:bCs/>
        </w:rPr>
        <w:t>Components</w:t>
      </w:r>
    </w:p>
    <w:p w14:paraId="251EC071" w14:textId="77777777" w:rsidR="00436037" w:rsidRPr="007E7DC3" w:rsidRDefault="00436037" w:rsidP="00436037">
      <w:pPr>
        <w:pStyle w:val="ListParagraph"/>
        <w:spacing w:after="240"/>
        <w:ind w:left="1440"/>
        <w:rPr>
          <w:rFonts w:ascii="Arial" w:hAnsi="Arial" w:cs="Arial"/>
          <w:bCs/>
        </w:rPr>
      </w:pPr>
    </w:p>
    <w:p w14:paraId="387F8BD7" w14:textId="77777777" w:rsidR="000C3CC4" w:rsidRPr="007E7DC3" w:rsidRDefault="000C3CC4" w:rsidP="000C3CC4">
      <w:pPr>
        <w:pStyle w:val="ListParagraph"/>
        <w:spacing w:after="240"/>
        <w:rPr>
          <w:rFonts w:ascii="Arial" w:hAnsi="Arial" w:cs="Arial"/>
          <w:bCs/>
        </w:rPr>
      </w:pPr>
    </w:p>
    <w:p w14:paraId="5FCACBF8" w14:textId="6A647428" w:rsidR="00015998" w:rsidRPr="007E7DC3" w:rsidRDefault="00015998" w:rsidP="00015998">
      <w:pPr>
        <w:pStyle w:val="ListParagraph"/>
        <w:numPr>
          <w:ilvl w:val="0"/>
          <w:numId w:val="16"/>
        </w:numPr>
        <w:spacing w:after="120"/>
        <w:rPr>
          <w:rFonts w:ascii="Arial" w:hAnsi="Arial" w:cs="Arial"/>
          <w:b/>
          <w:bCs/>
          <w:u w:val="single"/>
        </w:rPr>
      </w:pPr>
      <w:r w:rsidRPr="007E7DC3">
        <w:rPr>
          <w:rFonts w:ascii="Arial" w:hAnsi="Arial" w:cs="Arial"/>
          <w:b/>
          <w:bCs/>
          <w:u w:val="single"/>
        </w:rPr>
        <w:lastRenderedPageBreak/>
        <w:t xml:space="preserve">Barriers </w:t>
      </w:r>
      <w:r w:rsidR="00436037" w:rsidRPr="007E7DC3">
        <w:rPr>
          <w:rFonts w:ascii="Arial" w:hAnsi="Arial" w:cs="Arial"/>
          <w:b/>
          <w:bCs/>
          <w:u w:val="single"/>
        </w:rPr>
        <w:t>and recommendations for</w:t>
      </w:r>
      <w:r w:rsidRPr="007E7DC3">
        <w:rPr>
          <w:rFonts w:ascii="Arial" w:hAnsi="Arial" w:cs="Arial"/>
          <w:b/>
          <w:bCs/>
          <w:u w:val="single"/>
        </w:rPr>
        <w:t xml:space="preserve"> determining wildfire risk</w:t>
      </w:r>
      <w:r w:rsidR="00AC39FE" w:rsidRPr="007E7DC3">
        <w:rPr>
          <w:rFonts w:ascii="Arial" w:hAnsi="Arial" w:cs="Arial"/>
          <w:b/>
          <w:bCs/>
          <w:u w:val="single"/>
        </w:rPr>
        <w:t xml:space="preserve"> (Feb)</w:t>
      </w:r>
    </w:p>
    <w:p w14:paraId="40BDA9C4" w14:textId="77777777" w:rsidR="00D217AE" w:rsidRPr="007E7DC3" w:rsidRDefault="00D217AE" w:rsidP="00436037">
      <w:pPr>
        <w:pStyle w:val="ListParagraph"/>
        <w:numPr>
          <w:ilvl w:val="0"/>
          <w:numId w:val="19"/>
        </w:numPr>
        <w:spacing w:after="120"/>
        <w:rPr>
          <w:rFonts w:ascii="Arial" w:hAnsi="Arial" w:cs="Arial"/>
        </w:rPr>
      </w:pPr>
      <w:r w:rsidRPr="007E7DC3">
        <w:rPr>
          <w:rFonts w:ascii="Arial" w:hAnsi="Arial" w:cs="Arial"/>
        </w:rPr>
        <w:t>Barriers</w:t>
      </w:r>
    </w:p>
    <w:p w14:paraId="73DEB71B" w14:textId="61CB1B21" w:rsidR="00436037" w:rsidRPr="007E7DC3" w:rsidRDefault="00436037" w:rsidP="00D217AE">
      <w:pPr>
        <w:pStyle w:val="ListParagraph"/>
        <w:numPr>
          <w:ilvl w:val="1"/>
          <w:numId w:val="19"/>
        </w:numPr>
        <w:spacing w:after="120"/>
        <w:rPr>
          <w:rFonts w:ascii="Arial" w:hAnsi="Arial" w:cs="Arial"/>
        </w:rPr>
      </w:pPr>
      <w:r w:rsidRPr="007E7DC3">
        <w:rPr>
          <w:rFonts w:ascii="Arial" w:hAnsi="Arial" w:cs="Arial"/>
        </w:rPr>
        <w:t>Lack of agreed-upon standards</w:t>
      </w:r>
    </w:p>
    <w:p w14:paraId="47DCBC8B" w14:textId="355DFEB5" w:rsidR="008C1B10" w:rsidRPr="007E7DC3" w:rsidRDefault="008C1B10" w:rsidP="008C1B10">
      <w:pPr>
        <w:pStyle w:val="ListParagraph"/>
        <w:numPr>
          <w:ilvl w:val="2"/>
          <w:numId w:val="19"/>
        </w:numPr>
        <w:spacing w:after="120"/>
        <w:rPr>
          <w:rFonts w:ascii="Arial" w:hAnsi="Arial" w:cs="Arial"/>
        </w:rPr>
      </w:pPr>
      <w:r w:rsidRPr="007E7DC3">
        <w:rPr>
          <w:rFonts w:ascii="Arial" w:hAnsi="Arial" w:cs="Arial"/>
        </w:rPr>
        <w:t>Risk factors</w:t>
      </w:r>
    </w:p>
    <w:p w14:paraId="72013181" w14:textId="3259B287" w:rsidR="008C1B10" w:rsidRPr="007E7DC3" w:rsidRDefault="008C1B10" w:rsidP="008C1B10">
      <w:pPr>
        <w:pStyle w:val="ListParagraph"/>
        <w:numPr>
          <w:ilvl w:val="2"/>
          <w:numId w:val="19"/>
        </w:numPr>
        <w:spacing w:after="120"/>
        <w:rPr>
          <w:rFonts w:ascii="Arial" w:hAnsi="Arial" w:cs="Arial"/>
        </w:rPr>
      </w:pPr>
      <w:r w:rsidRPr="007E7DC3">
        <w:rPr>
          <w:rFonts w:ascii="Arial" w:hAnsi="Arial" w:cs="Arial"/>
        </w:rPr>
        <w:t>Mitigation</w:t>
      </w:r>
    </w:p>
    <w:p w14:paraId="3622BE49" w14:textId="1119998B" w:rsidR="008C1B10" w:rsidRPr="007E7DC3" w:rsidRDefault="008C1B10" w:rsidP="008C1B10">
      <w:pPr>
        <w:pStyle w:val="ListParagraph"/>
        <w:numPr>
          <w:ilvl w:val="2"/>
          <w:numId w:val="19"/>
        </w:numPr>
        <w:spacing w:after="120"/>
        <w:rPr>
          <w:rFonts w:ascii="Arial" w:hAnsi="Arial" w:cs="Arial"/>
        </w:rPr>
      </w:pPr>
      <w:r w:rsidRPr="007E7DC3">
        <w:rPr>
          <w:rFonts w:ascii="Arial" w:hAnsi="Arial" w:cs="Arial"/>
        </w:rPr>
        <w:t>Fire protection</w:t>
      </w:r>
    </w:p>
    <w:p w14:paraId="12485EEA" w14:textId="4DF10493" w:rsidR="00436037" w:rsidRPr="007E7DC3" w:rsidRDefault="00436037" w:rsidP="00D217AE">
      <w:pPr>
        <w:pStyle w:val="ListParagraph"/>
        <w:numPr>
          <w:ilvl w:val="1"/>
          <w:numId w:val="19"/>
        </w:numPr>
        <w:spacing w:after="120"/>
        <w:rPr>
          <w:rFonts w:ascii="Arial" w:hAnsi="Arial" w:cs="Arial"/>
        </w:rPr>
      </w:pPr>
      <w:r w:rsidRPr="007E7DC3">
        <w:rPr>
          <w:rFonts w:ascii="Arial" w:hAnsi="Arial" w:cs="Arial"/>
        </w:rPr>
        <w:t>Data availability</w:t>
      </w:r>
    </w:p>
    <w:p w14:paraId="1AD22B30" w14:textId="71DF06DB" w:rsidR="00436037" w:rsidRPr="007E7DC3" w:rsidRDefault="00436037" w:rsidP="00D217AE">
      <w:pPr>
        <w:pStyle w:val="ListParagraph"/>
        <w:numPr>
          <w:ilvl w:val="2"/>
          <w:numId w:val="19"/>
        </w:numPr>
        <w:spacing w:after="120"/>
        <w:rPr>
          <w:rFonts w:ascii="Arial" w:hAnsi="Arial" w:cs="Arial"/>
        </w:rPr>
      </w:pPr>
      <w:r w:rsidRPr="007E7DC3">
        <w:rPr>
          <w:rFonts w:ascii="Arial" w:hAnsi="Arial" w:cs="Arial"/>
        </w:rPr>
        <w:t>Risk factors</w:t>
      </w:r>
    </w:p>
    <w:p w14:paraId="324955C4" w14:textId="11AE0A7D" w:rsidR="00436037" w:rsidRPr="007E7DC3" w:rsidRDefault="00436037" w:rsidP="00D217AE">
      <w:pPr>
        <w:pStyle w:val="ListParagraph"/>
        <w:numPr>
          <w:ilvl w:val="2"/>
          <w:numId w:val="19"/>
        </w:numPr>
        <w:spacing w:after="120"/>
        <w:rPr>
          <w:rFonts w:ascii="Arial" w:hAnsi="Arial" w:cs="Arial"/>
        </w:rPr>
      </w:pPr>
      <w:r w:rsidRPr="007E7DC3">
        <w:rPr>
          <w:rFonts w:ascii="Arial" w:hAnsi="Arial" w:cs="Arial"/>
        </w:rPr>
        <w:t>Mitigation</w:t>
      </w:r>
    </w:p>
    <w:p w14:paraId="5CD525B7" w14:textId="61940EAF" w:rsidR="00D217AE" w:rsidRPr="007E7DC3" w:rsidRDefault="00D217AE" w:rsidP="00D217AE">
      <w:pPr>
        <w:pStyle w:val="ListParagraph"/>
        <w:numPr>
          <w:ilvl w:val="2"/>
          <w:numId w:val="19"/>
        </w:numPr>
        <w:spacing w:after="120"/>
        <w:rPr>
          <w:rFonts w:ascii="Arial" w:hAnsi="Arial" w:cs="Arial"/>
        </w:rPr>
      </w:pPr>
      <w:r w:rsidRPr="007E7DC3">
        <w:rPr>
          <w:rFonts w:ascii="Arial" w:hAnsi="Arial" w:cs="Arial"/>
        </w:rPr>
        <w:t>Fire protection</w:t>
      </w:r>
    </w:p>
    <w:p w14:paraId="20AFF293" w14:textId="77777777" w:rsidR="00955D75" w:rsidRDefault="00436037" w:rsidP="00955D75">
      <w:pPr>
        <w:pStyle w:val="ListParagraph"/>
        <w:numPr>
          <w:ilvl w:val="2"/>
          <w:numId w:val="19"/>
        </w:numPr>
        <w:spacing w:after="120"/>
        <w:rPr>
          <w:ins w:id="23" w:author="Celeste Jovanovic" w:date="2023-01-23T13:13:00Z"/>
          <w:rFonts w:ascii="Arial" w:hAnsi="Arial" w:cs="Arial"/>
        </w:rPr>
      </w:pPr>
      <w:r w:rsidRPr="007E7DC3">
        <w:rPr>
          <w:rFonts w:ascii="Arial" w:hAnsi="Arial" w:cs="Arial"/>
        </w:rPr>
        <w:t>Post-fire reconstruction</w:t>
      </w:r>
    </w:p>
    <w:p w14:paraId="3B3BEC91" w14:textId="3732533C" w:rsidR="00F310E6" w:rsidRPr="00955D75" w:rsidRDefault="00F310E6">
      <w:pPr>
        <w:spacing w:after="120"/>
        <w:rPr>
          <w:ins w:id="24" w:author="Celeste Jovanovic" w:date="2023-01-23T13:12:00Z"/>
          <w:rFonts w:ascii="Arial" w:hAnsi="Arial" w:cs="Arial"/>
          <w:rPrChange w:id="25" w:author="Celeste Jovanovic" w:date="2023-01-23T13:13:00Z">
            <w:rPr>
              <w:ins w:id="26" w:author="Celeste Jovanovic" w:date="2023-01-23T13:12:00Z"/>
            </w:rPr>
          </w:rPrChange>
        </w:rPr>
        <w:pPrChange w:id="27" w:author="Celeste Jovanovic" w:date="2023-01-23T13:13:00Z">
          <w:pPr>
            <w:spacing w:after="120"/>
            <w:ind w:left="1080"/>
          </w:pPr>
        </w:pPrChange>
      </w:pPr>
      <w:ins w:id="28" w:author="Celeste Jovanovic" w:date="2023-01-23T13:12:00Z">
        <w:r w:rsidRPr="00955D75">
          <w:rPr>
            <w:rFonts w:ascii="Arial" w:hAnsi="Arial" w:cs="Arial"/>
            <w:rPrChange w:id="29" w:author="Celeste Jovanovic" w:date="2023-01-23T13:13:00Z">
              <w:rPr/>
            </w:rPrChange>
          </w:rPr>
          <w:t xml:space="preserve">Data Frequency/updates </w:t>
        </w:r>
      </w:ins>
    </w:p>
    <w:p w14:paraId="42866018" w14:textId="5319F931" w:rsidR="00B82E5D" w:rsidRPr="00955D75" w:rsidRDefault="00B82E5D">
      <w:pPr>
        <w:pStyle w:val="ListParagraph"/>
        <w:numPr>
          <w:ilvl w:val="0"/>
          <w:numId w:val="23"/>
        </w:numPr>
        <w:spacing w:after="120"/>
        <w:rPr>
          <w:ins w:id="30" w:author="Celeste Jovanovic" w:date="2023-01-23T13:13:00Z"/>
          <w:rFonts w:ascii="Arial" w:hAnsi="Arial" w:cs="Arial"/>
          <w:rPrChange w:id="31" w:author="Celeste Jovanovic" w:date="2023-01-23T13:13:00Z">
            <w:rPr>
              <w:ins w:id="32" w:author="Celeste Jovanovic" w:date="2023-01-23T13:13:00Z"/>
            </w:rPr>
          </w:rPrChange>
        </w:rPr>
        <w:pPrChange w:id="33" w:author="Celeste Jovanovic" w:date="2023-01-23T13:13:00Z">
          <w:pPr>
            <w:spacing w:after="120"/>
            <w:ind w:left="1080"/>
          </w:pPr>
        </w:pPrChange>
      </w:pPr>
      <w:ins w:id="34" w:author="Celeste Jovanovic" w:date="2023-01-23T13:12:00Z">
        <w:r w:rsidRPr="00955D75">
          <w:rPr>
            <w:rFonts w:ascii="Arial" w:hAnsi="Arial" w:cs="Arial"/>
            <w:rPrChange w:id="35" w:author="Celeste Jovanovic" w:date="2023-01-23T13:13:00Z">
              <w:rPr/>
            </w:rPrChange>
          </w:rPr>
          <w:t>Verification</w:t>
        </w:r>
      </w:ins>
    </w:p>
    <w:p w14:paraId="74BD5B8D" w14:textId="77777777" w:rsidR="00955D75" w:rsidRPr="00955D75" w:rsidRDefault="00B82E5D">
      <w:pPr>
        <w:pStyle w:val="ListParagraph"/>
        <w:numPr>
          <w:ilvl w:val="0"/>
          <w:numId w:val="23"/>
        </w:numPr>
        <w:spacing w:after="120"/>
        <w:rPr>
          <w:ins w:id="36" w:author="Celeste Jovanovic" w:date="2023-01-23T13:13:00Z"/>
          <w:rFonts w:ascii="Arial" w:hAnsi="Arial" w:cs="Arial"/>
          <w:rPrChange w:id="37" w:author="Celeste Jovanovic" w:date="2023-01-23T13:13:00Z">
            <w:rPr>
              <w:ins w:id="38" w:author="Celeste Jovanovic" w:date="2023-01-23T13:13:00Z"/>
            </w:rPr>
          </w:rPrChange>
        </w:rPr>
        <w:pPrChange w:id="39" w:author="Celeste Jovanovic" w:date="2023-01-23T13:13:00Z">
          <w:pPr>
            <w:spacing w:after="120"/>
            <w:ind w:left="1080"/>
          </w:pPr>
        </w:pPrChange>
      </w:pPr>
      <w:ins w:id="40" w:author="Celeste Jovanovic" w:date="2023-01-23T13:13:00Z">
        <w:r w:rsidRPr="00955D75">
          <w:rPr>
            <w:rFonts w:ascii="Arial" w:hAnsi="Arial" w:cs="Arial"/>
            <w:rPrChange w:id="41" w:author="Celeste Jovanovic" w:date="2023-01-23T13:13:00Z">
              <w:rPr/>
            </w:rPrChange>
          </w:rPr>
          <w:t xml:space="preserve">Data considerations </w:t>
        </w:r>
      </w:ins>
    </w:p>
    <w:p w14:paraId="1CD5502E" w14:textId="77777777" w:rsidR="00955D75" w:rsidRPr="00955D75" w:rsidRDefault="00955D75">
      <w:pPr>
        <w:pStyle w:val="ListParagraph"/>
        <w:numPr>
          <w:ilvl w:val="0"/>
          <w:numId w:val="23"/>
        </w:numPr>
        <w:spacing w:after="120"/>
        <w:rPr>
          <w:ins w:id="42" w:author="Celeste Jovanovic" w:date="2023-01-23T13:13:00Z"/>
          <w:rFonts w:ascii="Arial" w:hAnsi="Arial" w:cs="Arial"/>
          <w:rPrChange w:id="43" w:author="Celeste Jovanovic" w:date="2023-01-23T13:13:00Z">
            <w:rPr>
              <w:ins w:id="44" w:author="Celeste Jovanovic" w:date="2023-01-23T13:13:00Z"/>
            </w:rPr>
          </w:rPrChange>
        </w:rPr>
        <w:pPrChange w:id="45" w:author="Celeste Jovanovic" w:date="2023-01-23T13:13:00Z">
          <w:pPr>
            <w:spacing w:after="120"/>
            <w:ind w:left="1080"/>
          </w:pPr>
        </w:pPrChange>
      </w:pPr>
      <w:ins w:id="46" w:author="Celeste Jovanovic" w:date="2023-01-23T13:13:00Z">
        <w:r w:rsidRPr="00955D75">
          <w:rPr>
            <w:rFonts w:ascii="Arial" w:hAnsi="Arial" w:cs="Arial"/>
            <w:rPrChange w:id="47" w:author="Celeste Jovanovic" w:date="2023-01-23T13:13:00Z">
              <w:rPr/>
            </w:rPrChange>
          </w:rPr>
          <w:t>Need to refresh</w:t>
        </w:r>
      </w:ins>
    </w:p>
    <w:p w14:paraId="40D5E6FE" w14:textId="77777777" w:rsidR="00955D75" w:rsidRPr="00955D75" w:rsidRDefault="00955D75">
      <w:pPr>
        <w:pStyle w:val="ListParagraph"/>
        <w:numPr>
          <w:ilvl w:val="0"/>
          <w:numId w:val="23"/>
        </w:numPr>
        <w:spacing w:after="120"/>
        <w:rPr>
          <w:ins w:id="48" w:author="Celeste Jovanovic" w:date="2023-01-23T13:13:00Z"/>
          <w:rFonts w:ascii="Arial" w:hAnsi="Arial" w:cs="Arial"/>
          <w:rPrChange w:id="49" w:author="Celeste Jovanovic" w:date="2023-01-23T13:13:00Z">
            <w:rPr>
              <w:ins w:id="50" w:author="Celeste Jovanovic" w:date="2023-01-23T13:13:00Z"/>
            </w:rPr>
          </w:rPrChange>
        </w:rPr>
        <w:pPrChange w:id="51" w:author="Celeste Jovanovic" w:date="2023-01-23T13:13:00Z">
          <w:pPr>
            <w:spacing w:after="120"/>
            <w:ind w:left="1080"/>
          </w:pPr>
        </w:pPrChange>
      </w:pPr>
      <w:ins w:id="52" w:author="Celeste Jovanovic" w:date="2023-01-23T13:13:00Z">
        <w:r w:rsidRPr="00955D75">
          <w:rPr>
            <w:rFonts w:ascii="Arial" w:hAnsi="Arial" w:cs="Arial"/>
            <w:rPrChange w:id="53" w:author="Celeste Jovanovic" w:date="2023-01-23T13:13:00Z">
              <w:rPr/>
            </w:rPrChange>
          </w:rPr>
          <w:t xml:space="preserve">Standardization </w:t>
        </w:r>
      </w:ins>
    </w:p>
    <w:p w14:paraId="4A389FB6" w14:textId="727511AF" w:rsidR="00B82E5D" w:rsidRPr="00955D75" w:rsidRDefault="00955D75">
      <w:pPr>
        <w:pStyle w:val="ListParagraph"/>
        <w:numPr>
          <w:ilvl w:val="0"/>
          <w:numId w:val="23"/>
        </w:numPr>
        <w:spacing w:after="120"/>
        <w:rPr>
          <w:rFonts w:ascii="Arial" w:hAnsi="Arial" w:cs="Arial"/>
          <w:rPrChange w:id="54" w:author="Celeste Jovanovic" w:date="2023-01-23T13:13:00Z">
            <w:rPr/>
          </w:rPrChange>
        </w:rPr>
        <w:pPrChange w:id="55" w:author="Celeste Jovanovic" w:date="2023-01-23T13:13:00Z">
          <w:pPr>
            <w:pStyle w:val="ListParagraph"/>
            <w:numPr>
              <w:ilvl w:val="2"/>
              <w:numId w:val="19"/>
            </w:numPr>
            <w:spacing w:after="120"/>
            <w:ind w:left="2160" w:hanging="360"/>
          </w:pPr>
        </w:pPrChange>
      </w:pPr>
      <w:ins w:id="56" w:author="Celeste Jovanovic" w:date="2023-01-23T13:13:00Z">
        <w:r w:rsidRPr="00955D75">
          <w:rPr>
            <w:rFonts w:ascii="Arial" w:hAnsi="Arial" w:cs="Arial"/>
            <w:rPrChange w:id="57" w:author="Celeste Jovanovic" w:date="2023-01-23T13:13:00Z">
              <w:rPr/>
            </w:rPrChange>
          </w:rPr>
          <w:t xml:space="preserve">Suitability </w:t>
        </w:r>
      </w:ins>
      <w:ins w:id="58" w:author="Celeste Jovanovic" w:date="2023-01-23T13:12:00Z">
        <w:r w:rsidR="00B82E5D" w:rsidRPr="00955D75">
          <w:rPr>
            <w:rFonts w:ascii="Arial" w:hAnsi="Arial" w:cs="Arial"/>
            <w:rPrChange w:id="59" w:author="Celeste Jovanovic" w:date="2023-01-23T13:13:00Z">
              <w:rPr/>
            </w:rPrChange>
          </w:rPr>
          <w:t xml:space="preserve"> </w:t>
        </w:r>
      </w:ins>
    </w:p>
    <w:p w14:paraId="2C1B6203" w14:textId="26FC2179" w:rsidR="00436037" w:rsidRDefault="00436037" w:rsidP="00D217AE">
      <w:pPr>
        <w:pStyle w:val="ListParagraph"/>
        <w:numPr>
          <w:ilvl w:val="1"/>
          <w:numId w:val="19"/>
        </w:numPr>
        <w:spacing w:after="120"/>
        <w:rPr>
          <w:rFonts w:ascii="Arial" w:hAnsi="Arial" w:cs="Arial"/>
        </w:rPr>
      </w:pPr>
      <w:r w:rsidRPr="007E7DC3">
        <w:rPr>
          <w:rFonts w:ascii="Arial" w:hAnsi="Arial" w:cs="Arial"/>
        </w:rPr>
        <w:t>Infrequent events</w:t>
      </w:r>
    </w:p>
    <w:p w14:paraId="319CDA1D" w14:textId="764FC3A6" w:rsidR="00921BD6" w:rsidRPr="007E7DC3" w:rsidRDefault="00921BD6" w:rsidP="00D217AE">
      <w:pPr>
        <w:pStyle w:val="ListParagraph"/>
        <w:numPr>
          <w:ilvl w:val="1"/>
          <w:numId w:val="19"/>
        </w:numPr>
        <w:spacing w:after="120"/>
        <w:rPr>
          <w:rFonts w:ascii="Arial" w:hAnsi="Arial" w:cs="Arial"/>
        </w:rPr>
      </w:pPr>
      <w:r>
        <w:rPr>
          <w:rFonts w:ascii="Arial" w:hAnsi="Arial" w:cs="Arial"/>
        </w:rPr>
        <w:t xml:space="preserve">Financial concern for mitigations </w:t>
      </w:r>
    </w:p>
    <w:p w14:paraId="007107FD" w14:textId="6C34A73A" w:rsidR="00436037" w:rsidRPr="007E7DC3" w:rsidRDefault="00436037" w:rsidP="00D217AE">
      <w:pPr>
        <w:pStyle w:val="ListParagraph"/>
        <w:numPr>
          <w:ilvl w:val="1"/>
          <w:numId w:val="19"/>
        </w:numPr>
        <w:spacing w:after="120"/>
        <w:rPr>
          <w:rFonts w:ascii="Arial" w:hAnsi="Arial" w:cs="Arial"/>
        </w:rPr>
      </w:pPr>
      <w:r w:rsidRPr="007E7DC3">
        <w:rPr>
          <w:rFonts w:ascii="Arial" w:hAnsi="Arial" w:cs="Arial"/>
        </w:rPr>
        <w:t>Concerns regarding catastrophe models</w:t>
      </w:r>
    </w:p>
    <w:p w14:paraId="360F7101" w14:textId="77777777" w:rsidR="00083D77" w:rsidRPr="007E7DC3" w:rsidRDefault="00083D77" w:rsidP="00083D77">
      <w:pPr>
        <w:pStyle w:val="ListParagraph"/>
        <w:numPr>
          <w:ilvl w:val="1"/>
          <w:numId w:val="19"/>
        </w:numPr>
        <w:spacing w:after="120" w:line="252" w:lineRule="auto"/>
        <w:rPr>
          <w:rFonts w:ascii="Arial" w:eastAsia="Times New Roman" w:hAnsi="Arial" w:cs="Arial"/>
        </w:rPr>
      </w:pPr>
      <w:r w:rsidRPr="007E7DC3">
        <w:rPr>
          <w:rFonts w:ascii="Arial" w:eastAsia="Times New Roman" w:hAnsi="Arial" w:cs="Arial"/>
        </w:rPr>
        <w:t>Fire spread across parcels in dense WUI communities</w:t>
      </w:r>
      <w:r w:rsidRPr="007E7DC3">
        <w:rPr>
          <w:rFonts w:eastAsia="Times New Roman"/>
        </w:rPr>
        <w:t xml:space="preserve"> </w:t>
      </w:r>
    </w:p>
    <w:p w14:paraId="096F12E7" w14:textId="77777777" w:rsidR="00083D77" w:rsidRPr="007E7DC3" w:rsidRDefault="00083D77" w:rsidP="00083D77">
      <w:pPr>
        <w:pStyle w:val="ListParagraph"/>
        <w:numPr>
          <w:ilvl w:val="2"/>
          <w:numId w:val="19"/>
        </w:numPr>
        <w:spacing w:after="120" w:line="252" w:lineRule="auto"/>
        <w:rPr>
          <w:rFonts w:ascii="Arial" w:eastAsia="Times New Roman" w:hAnsi="Arial" w:cs="Arial"/>
        </w:rPr>
      </w:pPr>
      <w:r w:rsidRPr="007E7DC3">
        <w:rPr>
          <w:rFonts w:ascii="Arial" w:eastAsia="Times New Roman" w:hAnsi="Arial" w:cs="Arial"/>
        </w:rPr>
        <w:t>Parcel level mitigations may be inadequate to reduce wildfire loss in the absence of similar mitigations on surrounding parcels</w:t>
      </w:r>
    </w:p>
    <w:p w14:paraId="0534CBBD" w14:textId="7B644323" w:rsidR="00083D77" w:rsidRDefault="00B32276" w:rsidP="00083D77">
      <w:pPr>
        <w:pStyle w:val="ListParagraph"/>
        <w:numPr>
          <w:ilvl w:val="2"/>
          <w:numId w:val="19"/>
        </w:numPr>
        <w:spacing w:after="120" w:line="252" w:lineRule="auto"/>
        <w:rPr>
          <w:rFonts w:ascii="Arial" w:eastAsia="Times New Roman" w:hAnsi="Arial" w:cs="Arial"/>
        </w:rPr>
      </w:pPr>
      <w:r w:rsidRPr="007E7DC3">
        <w:rPr>
          <w:rFonts w:ascii="Arial" w:eastAsia="Times New Roman" w:hAnsi="Arial" w:cs="Arial"/>
        </w:rPr>
        <w:t>Need to coordinate among public/private landowners</w:t>
      </w:r>
    </w:p>
    <w:p w14:paraId="50709338" w14:textId="23CBB67F" w:rsidR="005A6DDD" w:rsidRDefault="005A6DDD" w:rsidP="005A6DDD">
      <w:pPr>
        <w:pStyle w:val="ListParagraph"/>
        <w:numPr>
          <w:ilvl w:val="1"/>
          <w:numId w:val="19"/>
        </w:numPr>
        <w:spacing w:after="120" w:line="252" w:lineRule="auto"/>
        <w:rPr>
          <w:rFonts w:ascii="Arial" w:eastAsia="Times New Roman" w:hAnsi="Arial" w:cs="Arial"/>
        </w:rPr>
      </w:pPr>
      <w:r>
        <w:rPr>
          <w:rFonts w:ascii="Arial" w:eastAsia="Times New Roman" w:hAnsi="Arial" w:cs="Arial"/>
        </w:rPr>
        <w:t xml:space="preserve">Ownership of property </w:t>
      </w:r>
    </w:p>
    <w:p w14:paraId="5924F470" w14:textId="5E935CAC" w:rsidR="00BA5C6E" w:rsidRDefault="00BA5C6E" w:rsidP="005A6DDD">
      <w:pPr>
        <w:pStyle w:val="ListParagraph"/>
        <w:numPr>
          <w:ilvl w:val="1"/>
          <w:numId w:val="19"/>
        </w:numPr>
        <w:spacing w:after="120" w:line="252" w:lineRule="auto"/>
        <w:rPr>
          <w:rFonts w:ascii="Arial" w:eastAsia="Times New Roman" w:hAnsi="Arial" w:cs="Arial"/>
        </w:rPr>
      </w:pPr>
      <w:r>
        <w:rPr>
          <w:rFonts w:ascii="Arial" w:eastAsia="Times New Roman" w:hAnsi="Arial" w:cs="Arial"/>
        </w:rPr>
        <w:t>Homeowners Associations (HOA)</w:t>
      </w:r>
    </w:p>
    <w:p w14:paraId="0C7047AC" w14:textId="77777777" w:rsidR="00B943DF" w:rsidRPr="007E7DC3" w:rsidRDefault="00B943DF" w:rsidP="00F936B7">
      <w:pPr>
        <w:pStyle w:val="ListParagraph"/>
        <w:numPr>
          <w:ilvl w:val="1"/>
          <w:numId w:val="19"/>
        </w:numPr>
        <w:spacing w:after="0" w:line="240" w:lineRule="auto"/>
        <w:rPr>
          <w:rFonts w:ascii="Arial" w:hAnsi="Arial" w:cs="Arial"/>
        </w:rPr>
      </w:pPr>
      <w:r w:rsidRPr="007E7DC3">
        <w:rPr>
          <w:rFonts w:ascii="Arial" w:hAnsi="Arial" w:cs="Arial"/>
        </w:rPr>
        <w:t>Environmental considerations</w:t>
      </w:r>
    </w:p>
    <w:p w14:paraId="4A7A414A" w14:textId="77777777" w:rsidR="00B943DF" w:rsidRPr="007E7DC3" w:rsidRDefault="00B943DF" w:rsidP="00F936B7">
      <w:pPr>
        <w:pStyle w:val="ListParagraph"/>
        <w:numPr>
          <w:ilvl w:val="2"/>
          <w:numId w:val="19"/>
        </w:numPr>
        <w:spacing w:after="0" w:line="240" w:lineRule="auto"/>
        <w:rPr>
          <w:rFonts w:ascii="Arial" w:hAnsi="Arial" w:cs="Arial"/>
        </w:rPr>
      </w:pPr>
      <w:r w:rsidRPr="007E7DC3">
        <w:rPr>
          <w:rFonts w:ascii="Arial" w:hAnsi="Arial" w:cs="Arial"/>
        </w:rPr>
        <w:t>Special status species and habitat</w:t>
      </w:r>
    </w:p>
    <w:p w14:paraId="4F278960" w14:textId="77777777" w:rsidR="00B943DF" w:rsidRPr="007E7DC3" w:rsidRDefault="00B943DF" w:rsidP="00F936B7">
      <w:pPr>
        <w:pStyle w:val="ListParagraph"/>
        <w:numPr>
          <w:ilvl w:val="2"/>
          <w:numId w:val="19"/>
        </w:numPr>
        <w:spacing w:after="0" w:line="240" w:lineRule="auto"/>
        <w:rPr>
          <w:rFonts w:ascii="Arial" w:hAnsi="Arial" w:cs="Arial"/>
        </w:rPr>
      </w:pPr>
      <w:r w:rsidRPr="007E7DC3">
        <w:rPr>
          <w:rFonts w:ascii="Arial" w:hAnsi="Arial" w:cs="Arial"/>
        </w:rPr>
        <w:t>Air quality</w:t>
      </w:r>
    </w:p>
    <w:p w14:paraId="3ACE0B61" w14:textId="77777777" w:rsidR="00B943DF" w:rsidRPr="007E7DC3" w:rsidRDefault="00B943DF" w:rsidP="00F936B7">
      <w:pPr>
        <w:pStyle w:val="ListParagraph"/>
        <w:numPr>
          <w:ilvl w:val="2"/>
          <w:numId w:val="19"/>
        </w:numPr>
        <w:spacing w:after="0" w:line="240" w:lineRule="auto"/>
        <w:rPr>
          <w:rFonts w:ascii="Arial" w:hAnsi="Arial" w:cs="Arial"/>
        </w:rPr>
      </w:pPr>
      <w:r w:rsidRPr="007E7DC3">
        <w:rPr>
          <w:rFonts w:ascii="Arial" w:hAnsi="Arial" w:cs="Arial"/>
        </w:rPr>
        <w:t xml:space="preserve">Water quality/ soil stability </w:t>
      </w:r>
    </w:p>
    <w:p w14:paraId="3B004F9C" w14:textId="4FC3055D" w:rsidR="00083D77" w:rsidRDefault="00B943DF" w:rsidP="00083D77">
      <w:pPr>
        <w:spacing w:after="120"/>
        <w:rPr>
          <w:ins w:id="60" w:author="Celeste Jovanovic" w:date="2023-01-23T13:25:00Z"/>
          <w:rFonts w:ascii="Arial" w:hAnsi="Arial" w:cs="Arial"/>
        </w:rPr>
      </w:pPr>
      <w:r w:rsidRPr="007E7DC3">
        <w:rPr>
          <w:rFonts w:ascii="Arial" w:hAnsi="Arial" w:cs="Arial"/>
        </w:rPr>
        <w:t>Other</w:t>
      </w:r>
    </w:p>
    <w:p w14:paraId="07B197A1" w14:textId="7736BF11" w:rsidR="003462FD" w:rsidRPr="003462FD" w:rsidRDefault="003462FD">
      <w:pPr>
        <w:pStyle w:val="ListParagraph"/>
        <w:numPr>
          <w:ilvl w:val="0"/>
          <w:numId w:val="24"/>
        </w:numPr>
        <w:spacing w:after="120"/>
        <w:rPr>
          <w:rFonts w:ascii="Arial" w:hAnsi="Arial" w:cs="Arial"/>
          <w:rPrChange w:id="61" w:author="Celeste Jovanovic" w:date="2023-01-23T13:25:00Z">
            <w:rPr/>
          </w:rPrChange>
        </w:rPr>
        <w:pPrChange w:id="62" w:author="Celeste Jovanovic" w:date="2023-01-23T13:25:00Z">
          <w:pPr>
            <w:spacing w:after="120"/>
          </w:pPr>
        </w:pPrChange>
      </w:pPr>
      <w:ins w:id="63" w:author="Celeste Jovanovic" w:date="2023-01-23T13:25:00Z">
        <w:r>
          <w:rPr>
            <w:rFonts w:ascii="Arial" w:hAnsi="Arial" w:cs="Arial"/>
          </w:rPr>
          <w:t>Possible Stakeholders, and what they may use this paper for</w:t>
        </w:r>
      </w:ins>
    </w:p>
    <w:p w14:paraId="43FBBEE9" w14:textId="77777777" w:rsidR="00436037" w:rsidRPr="007E7DC3" w:rsidRDefault="00436037" w:rsidP="00436037">
      <w:pPr>
        <w:spacing w:after="120"/>
        <w:rPr>
          <w:rFonts w:ascii="Arial" w:hAnsi="Arial" w:cs="Arial"/>
        </w:rPr>
      </w:pPr>
    </w:p>
    <w:p w14:paraId="01FFD345" w14:textId="08973CCD" w:rsidR="00015998" w:rsidRPr="007E7DC3" w:rsidRDefault="00015998" w:rsidP="00D217AE">
      <w:pPr>
        <w:pStyle w:val="ListParagraph"/>
        <w:numPr>
          <w:ilvl w:val="0"/>
          <w:numId w:val="19"/>
        </w:numPr>
        <w:spacing w:after="120"/>
        <w:rPr>
          <w:rFonts w:ascii="Arial" w:hAnsi="Arial" w:cs="Arial"/>
        </w:rPr>
      </w:pPr>
      <w:r w:rsidRPr="007E7DC3">
        <w:rPr>
          <w:rFonts w:ascii="Arial" w:hAnsi="Arial" w:cs="Arial"/>
        </w:rPr>
        <w:t>Recommendations</w:t>
      </w:r>
    </w:p>
    <w:p w14:paraId="2D044031" w14:textId="456CFE79" w:rsidR="00D217AE" w:rsidRPr="007E7DC3" w:rsidRDefault="00D217AE" w:rsidP="00D217AE">
      <w:pPr>
        <w:pStyle w:val="ListParagraph"/>
        <w:numPr>
          <w:ilvl w:val="1"/>
          <w:numId w:val="19"/>
        </w:numPr>
        <w:spacing w:after="120"/>
        <w:rPr>
          <w:rFonts w:ascii="Arial" w:hAnsi="Arial" w:cs="Arial"/>
        </w:rPr>
      </w:pPr>
      <w:r w:rsidRPr="007E7DC3">
        <w:rPr>
          <w:rFonts w:ascii="Arial" w:hAnsi="Arial" w:cs="Arial"/>
        </w:rPr>
        <w:t>Agree on core set of risk factors and mitigations that matter</w:t>
      </w:r>
    </w:p>
    <w:p w14:paraId="016B3AFB" w14:textId="49548024" w:rsidR="00D217AE" w:rsidRPr="007E7DC3" w:rsidRDefault="00D217AE" w:rsidP="00D217AE">
      <w:pPr>
        <w:pStyle w:val="ListParagraph"/>
        <w:numPr>
          <w:ilvl w:val="1"/>
          <w:numId w:val="19"/>
        </w:numPr>
        <w:spacing w:after="120"/>
        <w:rPr>
          <w:rFonts w:ascii="Arial" w:hAnsi="Arial" w:cs="Arial"/>
        </w:rPr>
      </w:pPr>
      <w:r w:rsidRPr="007E7DC3">
        <w:rPr>
          <w:rFonts w:ascii="Arial" w:hAnsi="Arial" w:cs="Arial"/>
        </w:rPr>
        <w:t>Agree on core data that needs to be captured</w:t>
      </w:r>
    </w:p>
    <w:p w14:paraId="49C4B6AD" w14:textId="192DDE55" w:rsidR="00D217AE" w:rsidRPr="007E7DC3" w:rsidRDefault="00D217AE" w:rsidP="00D217AE">
      <w:pPr>
        <w:pStyle w:val="ListParagraph"/>
        <w:numPr>
          <w:ilvl w:val="1"/>
          <w:numId w:val="19"/>
        </w:numPr>
        <w:spacing w:after="120"/>
        <w:rPr>
          <w:rFonts w:ascii="Arial" w:hAnsi="Arial" w:cs="Arial"/>
        </w:rPr>
      </w:pPr>
      <w:r w:rsidRPr="007E7DC3">
        <w:rPr>
          <w:rFonts w:ascii="Arial" w:hAnsi="Arial" w:cs="Arial"/>
        </w:rPr>
        <w:t>Create wildfire open-source data commons</w:t>
      </w:r>
    </w:p>
    <w:p w14:paraId="43D4B9DD" w14:textId="2B328968" w:rsidR="00D217AE" w:rsidRPr="007E7DC3" w:rsidRDefault="00D217AE" w:rsidP="00D217AE">
      <w:pPr>
        <w:pStyle w:val="ListParagraph"/>
        <w:numPr>
          <w:ilvl w:val="2"/>
          <w:numId w:val="19"/>
        </w:numPr>
        <w:spacing w:after="120"/>
        <w:rPr>
          <w:rFonts w:ascii="Arial" w:hAnsi="Arial" w:cs="Arial"/>
        </w:rPr>
      </w:pPr>
      <w:r w:rsidRPr="007E7DC3">
        <w:rPr>
          <w:rFonts w:ascii="Arial" w:hAnsi="Arial" w:cs="Arial"/>
        </w:rPr>
        <w:t>Free and available to property owner</w:t>
      </w:r>
    </w:p>
    <w:p w14:paraId="47A239B5" w14:textId="34209F28" w:rsidR="00D217AE" w:rsidRPr="007E7DC3" w:rsidRDefault="00D217AE" w:rsidP="00D217AE">
      <w:pPr>
        <w:pStyle w:val="ListParagraph"/>
        <w:numPr>
          <w:ilvl w:val="2"/>
          <w:numId w:val="19"/>
        </w:numPr>
        <w:spacing w:after="120"/>
        <w:rPr>
          <w:rFonts w:ascii="Arial" w:hAnsi="Arial" w:cs="Arial"/>
        </w:rPr>
      </w:pPr>
      <w:r w:rsidRPr="007E7DC3">
        <w:rPr>
          <w:rFonts w:ascii="Arial" w:hAnsi="Arial" w:cs="Arial"/>
        </w:rPr>
        <w:t>Free and available to local fire professionals</w:t>
      </w:r>
    </w:p>
    <w:p w14:paraId="48D934FF" w14:textId="77777777" w:rsidR="008C1B10" w:rsidRPr="007E7DC3" w:rsidRDefault="008C1B10" w:rsidP="008C1B10">
      <w:pPr>
        <w:pStyle w:val="ListParagraph"/>
        <w:numPr>
          <w:ilvl w:val="2"/>
          <w:numId w:val="19"/>
        </w:numPr>
        <w:spacing w:after="120"/>
        <w:rPr>
          <w:rFonts w:ascii="Arial" w:hAnsi="Arial" w:cs="Arial"/>
        </w:rPr>
      </w:pPr>
      <w:r w:rsidRPr="007E7DC3">
        <w:rPr>
          <w:rFonts w:ascii="Arial" w:hAnsi="Arial" w:cs="Arial"/>
        </w:rPr>
        <w:t xml:space="preserve">Input for insurers/modelers </w:t>
      </w:r>
    </w:p>
    <w:p w14:paraId="06489599" w14:textId="78F4DF24" w:rsidR="00D217AE" w:rsidRPr="007E7DC3" w:rsidRDefault="00D217AE" w:rsidP="00D217AE">
      <w:pPr>
        <w:pStyle w:val="ListParagraph"/>
        <w:numPr>
          <w:ilvl w:val="2"/>
          <w:numId w:val="19"/>
        </w:numPr>
        <w:spacing w:after="120"/>
        <w:rPr>
          <w:rFonts w:ascii="Arial" w:hAnsi="Arial" w:cs="Arial"/>
        </w:rPr>
      </w:pPr>
      <w:r w:rsidRPr="007E7DC3">
        <w:rPr>
          <w:rFonts w:ascii="Arial" w:hAnsi="Arial" w:cs="Arial"/>
        </w:rPr>
        <w:t>Aggregate</w:t>
      </w:r>
      <w:r w:rsidR="008C1B10" w:rsidRPr="007E7DC3">
        <w:rPr>
          <w:rFonts w:ascii="Arial" w:hAnsi="Arial" w:cs="Arial"/>
        </w:rPr>
        <w:t xml:space="preserve"> parcel level detail</w:t>
      </w:r>
      <w:r w:rsidRPr="007E7DC3">
        <w:rPr>
          <w:rFonts w:ascii="Arial" w:hAnsi="Arial" w:cs="Arial"/>
        </w:rPr>
        <w:t xml:space="preserve"> for neighborhood/community measurement</w:t>
      </w:r>
    </w:p>
    <w:p w14:paraId="4C8D7E90" w14:textId="775EE362" w:rsidR="008C1B10" w:rsidRDefault="008C1B10" w:rsidP="00D217AE">
      <w:pPr>
        <w:pStyle w:val="ListParagraph"/>
        <w:numPr>
          <w:ilvl w:val="2"/>
          <w:numId w:val="19"/>
        </w:numPr>
        <w:spacing w:after="120"/>
        <w:rPr>
          <w:ins w:id="64" w:author="Celeste Jovanovic" w:date="2023-01-23T13:09:00Z"/>
          <w:rFonts w:ascii="Arial" w:hAnsi="Arial" w:cs="Arial"/>
        </w:rPr>
      </w:pPr>
      <w:r w:rsidRPr="007E7DC3">
        <w:rPr>
          <w:rFonts w:ascii="Arial" w:hAnsi="Arial" w:cs="Arial"/>
        </w:rPr>
        <w:t>Include community and local mitigation measures</w:t>
      </w:r>
    </w:p>
    <w:p w14:paraId="0E460C48" w14:textId="3651165E" w:rsidR="000E4DA8" w:rsidRPr="007E7DC3" w:rsidRDefault="000E4DA8" w:rsidP="00D217AE">
      <w:pPr>
        <w:pStyle w:val="ListParagraph"/>
        <w:numPr>
          <w:ilvl w:val="2"/>
          <w:numId w:val="19"/>
        </w:numPr>
        <w:spacing w:after="120"/>
        <w:rPr>
          <w:rFonts w:ascii="Arial" w:hAnsi="Arial" w:cs="Arial"/>
        </w:rPr>
      </w:pPr>
      <w:ins w:id="65" w:author="Celeste Jovanovic" w:date="2023-01-23T13:10:00Z">
        <w:r>
          <w:rPr>
            <w:rFonts w:ascii="Arial" w:hAnsi="Arial" w:cs="Arial"/>
          </w:rPr>
          <w:t xml:space="preserve">Fire wise communities </w:t>
        </w:r>
      </w:ins>
    </w:p>
    <w:p w14:paraId="6941DC18" w14:textId="3ED47D37" w:rsidR="008C1B10" w:rsidRPr="007E7DC3" w:rsidRDefault="008C1B10" w:rsidP="008C1B10">
      <w:pPr>
        <w:pStyle w:val="ListParagraph"/>
        <w:numPr>
          <w:ilvl w:val="1"/>
          <w:numId w:val="19"/>
        </w:numPr>
        <w:spacing w:after="120"/>
        <w:rPr>
          <w:rFonts w:ascii="Arial" w:hAnsi="Arial" w:cs="Arial"/>
        </w:rPr>
      </w:pPr>
      <w:r w:rsidRPr="007E7DC3">
        <w:rPr>
          <w:rFonts w:ascii="Arial" w:hAnsi="Arial" w:cs="Arial"/>
        </w:rPr>
        <w:lastRenderedPageBreak/>
        <w:t>Improve understanding of catastrophe models</w:t>
      </w:r>
    </w:p>
    <w:p w14:paraId="78D48C81" w14:textId="1B988095" w:rsidR="008C1B10" w:rsidRPr="007E7DC3" w:rsidRDefault="008C1B10" w:rsidP="008C1B10">
      <w:pPr>
        <w:pStyle w:val="ListParagraph"/>
        <w:numPr>
          <w:ilvl w:val="2"/>
          <w:numId w:val="19"/>
        </w:numPr>
        <w:spacing w:after="120"/>
        <w:rPr>
          <w:rFonts w:ascii="Arial" w:hAnsi="Arial" w:cs="Arial"/>
        </w:rPr>
      </w:pPr>
      <w:r w:rsidRPr="007E7DC3">
        <w:rPr>
          <w:rFonts w:ascii="Arial" w:hAnsi="Arial" w:cs="Arial"/>
        </w:rPr>
        <w:t>Training on model development and use</w:t>
      </w:r>
    </w:p>
    <w:p w14:paraId="3062F7D7" w14:textId="2AC90C1B" w:rsidR="00015998" w:rsidRPr="007E7DC3" w:rsidRDefault="008C1B10" w:rsidP="00FF7430">
      <w:pPr>
        <w:pStyle w:val="ListParagraph"/>
        <w:numPr>
          <w:ilvl w:val="2"/>
          <w:numId w:val="19"/>
        </w:numPr>
        <w:spacing w:after="120"/>
        <w:rPr>
          <w:rFonts w:ascii="Arial" w:hAnsi="Arial" w:cs="Arial"/>
        </w:rPr>
      </w:pPr>
      <w:r w:rsidRPr="007E7DC3">
        <w:rPr>
          <w:rFonts w:ascii="Arial" w:hAnsi="Arial" w:cs="Arial"/>
        </w:rPr>
        <w:t>Standardized techniques for model evaluation</w:t>
      </w:r>
    </w:p>
    <w:p w14:paraId="7DE23F06" w14:textId="3D4F5BF3" w:rsidR="00AC39FE" w:rsidRDefault="00AC39FE" w:rsidP="00AC39FE">
      <w:pPr>
        <w:spacing w:after="120"/>
        <w:rPr>
          <w:rFonts w:ascii="Arial" w:hAnsi="Arial" w:cs="Arial"/>
        </w:rPr>
      </w:pPr>
    </w:p>
    <w:p w14:paraId="44F01292" w14:textId="77777777" w:rsidR="00AC39FE" w:rsidRPr="00AC39FE" w:rsidRDefault="00AC39FE" w:rsidP="00AC39FE">
      <w:pPr>
        <w:spacing w:after="120"/>
        <w:rPr>
          <w:rFonts w:ascii="Arial" w:hAnsi="Arial" w:cs="Arial"/>
        </w:rPr>
      </w:pPr>
    </w:p>
    <w:sectPr w:rsidR="00AC39FE" w:rsidRPr="00AC39FE" w:rsidSect="00CC2A64">
      <w:headerReference w:type="even" r:id="rId11"/>
      <w:headerReference w:type="default" r:id="rId12"/>
      <w:footerReference w:type="even" r:id="rId13"/>
      <w:footerReference w:type="default" r:id="rId14"/>
      <w:headerReference w:type="first" r:id="rId15"/>
      <w:footerReference w:type="first" r:id="rId16"/>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E998" w14:textId="77777777" w:rsidR="000262D6" w:rsidRDefault="000262D6" w:rsidP="002F6C03">
      <w:pPr>
        <w:spacing w:after="0" w:line="240" w:lineRule="auto"/>
      </w:pPr>
      <w:r>
        <w:separator/>
      </w:r>
    </w:p>
  </w:endnote>
  <w:endnote w:type="continuationSeparator" w:id="0">
    <w:p w14:paraId="5091E194" w14:textId="77777777" w:rsidR="000262D6" w:rsidRDefault="000262D6" w:rsidP="002F6C03">
      <w:pPr>
        <w:spacing w:after="0" w:line="240" w:lineRule="auto"/>
      </w:pPr>
      <w:r>
        <w:continuationSeparator/>
      </w:r>
    </w:p>
  </w:endnote>
  <w:endnote w:type="continuationNotice" w:id="1">
    <w:p w14:paraId="7EB95E09" w14:textId="77777777" w:rsidR="000262D6" w:rsidRDefault="00026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E211" w14:textId="77777777" w:rsidR="0026698E" w:rsidRDefault="00266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358821"/>
      <w:docPartObj>
        <w:docPartGallery w:val="Page Numbers (Bottom of Page)"/>
        <w:docPartUnique/>
      </w:docPartObj>
    </w:sdtPr>
    <w:sdtEndPr/>
    <w:sdtContent>
      <w:sdt>
        <w:sdtPr>
          <w:id w:val="1728636285"/>
          <w:docPartObj>
            <w:docPartGallery w:val="Page Numbers (Top of Page)"/>
            <w:docPartUnique/>
          </w:docPartObj>
        </w:sdtPr>
        <w:sdtEndPr/>
        <w:sdtContent>
          <w:p w14:paraId="3BEA76C4" w14:textId="6CC4EA85" w:rsidR="00CC2A64" w:rsidRDefault="00CC2A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F4E75C" w14:textId="45CEAE3F" w:rsidR="6FB8BEB8" w:rsidRDefault="6FB8BEB8" w:rsidP="6FB8B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FB4A" w14:textId="77777777" w:rsidR="0026698E" w:rsidRDefault="00266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B7B9" w14:textId="77777777" w:rsidR="000262D6" w:rsidRDefault="000262D6" w:rsidP="002F6C03">
      <w:pPr>
        <w:spacing w:after="0" w:line="240" w:lineRule="auto"/>
      </w:pPr>
      <w:r>
        <w:separator/>
      </w:r>
    </w:p>
  </w:footnote>
  <w:footnote w:type="continuationSeparator" w:id="0">
    <w:p w14:paraId="71D14C49" w14:textId="77777777" w:rsidR="000262D6" w:rsidRDefault="000262D6" w:rsidP="002F6C03">
      <w:pPr>
        <w:spacing w:after="0" w:line="240" w:lineRule="auto"/>
      </w:pPr>
      <w:r>
        <w:continuationSeparator/>
      </w:r>
    </w:p>
  </w:footnote>
  <w:footnote w:type="continuationNotice" w:id="1">
    <w:p w14:paraId="154A99C9" w14:textId="77777777" w:rsidR="000262D6" w:rsidRDefault="000262D6">
      <w:pPr>
        <w:spacing w:after="0" w:line="240" w:lineRule="auto"/>
      </w:pPr>
    </w:p>
  </w:footnote>
  <w:footnote w:id="2">
    <w:p w14:paraId="45121DC0" w14:textId="236334EB" w:rsidR="00D230EB" w:rsidRDefault="00D230EB">
      <w:pPr>
        <w:pStyle w:val="FootnoteText"/>
      </w:pPr>
      <w:r>
        <w:rPr>
          <w:rStyle w:val="FootnoteReference"/>
        </w:rPr>
        <w:footnoteRef/>
      </w:r>
      <w:r>
        <w:t xml:space="preserve"> </w:t>
      </w:r>
      <w:r w:rsidRPr="00D230EB">
        <w:t>Adapted from D. Coppola, 2020, “Risk and Vulnerability,” Introduction to International Disaster Management, 4th 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A34F" w14:textId="77777777" w:rsidR="0026698E" w:rsidRDefault="00266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2060"/>
      <w:tblCellMar>
        <w:top w:w="115" w:type="dxa"/>
        <w:left w:w="115" w:type="dxa"/>
        <w:bottom w:w="115" w:type="dxa"/>
        <w:right w:w="115" w:type="dxa"/>
      </w:tblCellMar>
      <w:tblLook w:val="04A0" w:firstRow="1" w:lastRow="0" w:firstColumn="1" w:lastColumn="0" w:noHBand="0" w:noVBand="1"/>
    </w:tblPr>
    <w:tblGrid>
      <w:gridCol w:w="9360"/>
    </w:tblGrid>
    <w:tr w:rsidR="00AB1B55" w14:paraId="495BF59A" w14:textId="77777777" w:rsidTr="00AB1B55">
      <w:tc>
        <w:tcPr>
          <w:tcW w:w="5000" w:type="pct"/>
          <w:shd w:val="clear" w:color="auto" w:fill="002060"/>
          <w:vAlign w:val="center"/>
        </w:tcPr>
        <w:p w14:paraId="758D50A6" w14:textId="5F525286" w:rsidR="00AB1B55" w:rsidRDefault="00AB1B55" w:rsidP="00AB1B55">
          <w:pPr>
            <w:pStyle w:val="Header"/>
            <w:ind w:left="-480"/>
            <w:jc w:val="right"/>
            <w:rPr>
              <w:caps/>
              <w:color w:val="FFFFFF" w:themeColor="background1"/>
            </w:rPr>
          </w:pPr>
          <w:r>
            <w:rPr>
              <w:caps/>
              <w:color w:val="FFFFFF" w:themeColor="background1"/>
            </w:rPr>
            <w:t xml:space="preserve"> </w:t>
          </w:r>
          <w:sdt>
            <w:sdtPr>
              <w:rPr>
                <w:rFonts w:ascii="Arial" w:hAnsi="Arial" w:cs="Arial"/>
                <w:b/>
                <w:caps/>
                <w:color w:val="FFFFFF" w:themeColor="background1"/>
                <w:sz w:val="28"/>
                <w:szCs w:val="28"/>
              </w:rPr>
              <w:alias w:val="Title"/>
              <w:tag w:val=""/>
              <w:id w:val="-773790484"/>
              <w:placeholder>
                <w:docPart w:val="D763D6F0BDE1437F97BD1293CC6EDEC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caps/>
                  <w:color w:val="FFFFFF" w:themeColor="background1"/>
                  <w:sz w:val="28"/>
                  <w:szCs w:val="28"/>
                </w:rPr>
                <w:t>risk modeling Advisory Workgroup</w:t>
              </w:r>
            </w:sdtContent>
          </w:sdt>
        </w:p>
      </w:tc>
    </w:tr>
  </w:tbl>
  <w:p w14:paraId="67E9F42D" w14:textId="0F6E8B05" w:rsidR="002F6C03" w:rsidRDefault="00413BFF">
    <w:pPr>
      <w:pStyle w:val="Header"/>
    </w:pPr>
    <w:sdt>
      <w:sdtPr>
        <w:id w:val="891775386"/>
        <w:docPartObj>
          <w:docPartGallery w:val="Watermarks"/>
          <w:docPartUnique/>
        </w:docPartObj>
      </w:sdtPr>
      <w:sdtEndPr/>
      <w:sdtContent>
        <w:r>
          <w:rPr>
            <w:noProof/>
          </w:rPr>
          <w:pict w14:anchorId="49A69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F6C03">
      <w:rPr>
        <w:caps/>
        <w:noProof/>
        <w:color w:val="FFFFFF" w:themeColor="background1"/>
      </w:rPr>
      <w:drawing>
        <wp:anchor distT="0" distB="0" distL="114300" distR="114300" simplePos="0" relativeHeight="251657216" behindDoc="0" locked="0" layoutInCell="1" allowOverlap="1" wp14:anchorId="42B96D5C" wp14:editId="2F766EB0">
          <wp:simplePos x="0" y="0"/>
          <wp:positionH relativeFrom="column">
            <wp:posOffset>95250</wp:posOffset>
          </wp:positionH>
          <wp:positionV relativeFrom="paragraph">
            <wp:posOffset>-581660</wp:posOffset>
          </wp:positionV>
          <wp:extent cx="800100" cy="8001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FIRE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412B" w14:textId="77777777" w:rsidR="0026698E" w:rsidRDefault="00266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424"/>
    <w:multiLevelType w:val="hybridMultilevel"/>
    <w:tmpl w:val="78B07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7504"/>
    <w:multiLevelType w:val="hybridMultilevel"/>
    <w:tmpl w:val="DA48A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74E25"/>
    <w:multiLevelType w:val="hybridMultilevel"/>
    <w:tmpl w:val="7930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1430B2"/>
    <w:multiLevelType w:val="hybridMultilevel"/>
    <w:tmpl w:val="2ACA0E14"/>
    <w:lvl w:ilvl="0" w:tplc="4FB43A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4474A"/>
    <w:multiLevelType w:val="hybridMultilevel"/>
    <w:tmpl w:val="91D879E6"/>
    <w:lvl w:ilvl="0" w:tplc="988A8400">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F315A45"/>
    <w:multiLevelType w:val="hybridMultilevel"/>
    <w:tmpl w:val="A20C20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B020AB"/>
    <w:multiLevelType w:val="hybridMultilevel"/>
    <w:tmpl w:val="F9C2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33E6F"/>
    <w:multiLevelType w:val="hybridMultilevel"/>
    <w:tmpl w:val="BEFEB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2C3881"/>
    <w:multiLevelType w:val="hybridMultilevel"/>
    <w:tmpl w:val="C17E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32297"/>
    <w:multiLevelType w:val="hybridMultilevel"/>
    <w:tmpl w:val="5ECE6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C62AA"/>
    <w:multiLevelType w:val="hybridMultilevel"/>
    <w:tmpl w:val="8DAA474A"/>
    <w:lvl w:ilvl="0" w:tplc="E94226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6745B5"/>
    <w:multiLevelType w:val="hybridMultilevel"/>
    <w:tmpl w:val="E5CC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44125"/>
    <w:multiLevelType w:val="hybridMultilevel"/>
    <w:tmpl w:val="E8B4E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12BEA"/>
    <w:multiLevelType w:val="hybridMultilevel"/>
    <w:tmpl w:val="0532C5B6"/>
    <w:lvl w:ilvl="0" w:tplc="04090001">
      <w:start w:val="1"/>
      <w:numFmt w:val="bullet"/>
      <w:lvlText w:val=""/>
      <w:lvlJc w:val="left"/>
      <w:pPr>
        <w:ind w:left="720" w:hanging="360"/>
      </w:pPr>
      <w:rPr>
        <w:rFonts w:ascii="Symbol" w:hAnsi="Symbol" w:hint="default"/>
      </w:rPr>
    </w:lvl>
    <w:lvl w:ilvl="1" w:tplc="4E5EF1C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C1FF5"/>
    <w:multiLevelType w:val="hybridMultilevel"/>
    <w:tmpl w:val="FFFFFFFF"/>
    <w:lvl w:ilvl="0" w:tplc="5D6A0E5E">
      <w:start w:val="1"/>
      <w:numFmt w:val="bullet"/>
      <w:lvlText w:val=""/>
      <w:lvlJc w:val="left"/>
      <w:pPr>
        <w:ind w:left="720" w:hanging="360"/>
      </w:pPr>
      <w:rPr>
        <w:rFonts w:ascii="Symbol" w:hAnsi="Symbol" w:hint="default"/>
      </w:rPr>
    </w:lvl>
    <w:lvl w:ilvl="1" w:tplc="7E9CBC7C">
      <w:start w:val="1"/>
      <w:numFmt w:val="bullet"/>
      <w:lvlText w:val="o"/>
      <w:lvlJc w:val="left"/>
      <w:pPr>
        <w:ind w:left="1440" w:hanging="360"/>
      </w:pPr>
      <w:rPr>
        <w:rFonts w:ascii="Courier New" w:hAnsi="Courier New" w:hint="default"/>
      </w:rPr>
    </w:lvl>
    <w:lvl w:ilvl="2" w:tplc="74E0186A">
      <w:start w:val="1"/>
      <w:numFmt w:val="bullet"/>
      <w:lvlText w:val=""/>
      <w:lvlJc w:val="left"/>
      <w:pPr>
        <w:ind w:left="2160" w:hanging="360"/>
      </w:pPr>
      <w:rPr>
        <w:rFonts w:ascii="Wingdings" w:hAnsi="Wingdings" w:hint="default"/>
      </w:rPr>
    </w:lvl>
    <w:lvl w:ilvl="3" w:tplc="072A2FB0">
      <w:start w:val="1"/>
      <w:numFmt w:val="bullet"/>
      <w:lvlText w:val=""/>
      <w:lvlJc w:val="left"/>
      <w:pPr>
        <w:ind w:left="2880" w:hanging="360"/>
      </w:pPr>
      <w:rPr>
        <w:rFonts w:ascii="Symbol" w:hAnsi="Symbol" w:hint="default"/>
      </w:rPr>
    </w:lvl>
    <w:lvl w:ilvl="4" w:tplc="E7C619CE">
      <w:start w:val="1"/>
      <w:numFmt w:val="bullet"/>
      <w:lvlText w:val="o"/>
      <w:lvlJc w:val="left"/>
      <w:pPr>
        <w:ind w:left="3600" w:hanging="360"/>
      </w:pPr>
      <w:rPr>
        <w:rFonts w:ascii="Courier New" w:hAnsi="Courier New" w:hint="default"/>
      </w:rPr>
    </w:lvl>
    <w:lvl w:ilvl="5" w:tplc="51B4DEA8">
      <w:start w:val="1"/>
      <w:numFmt w:val="bullet"/>
      <w:lvlText w:val=""/>
      <w:lvlJc w:val="left"/>
      <w:pPr>
        <w:ind w:left="4320" w:hanging="360"/>
      </w:pPr>
      <w:rPr>
        <w:rFonts w:ascii="Wingdings" w:hAnsi="Wingdings" w:hint="default"/>
      </w:rPr>
    </w:lvl>
    <w:lvl w:ilvl="6" w:tplc="93DA7B26">
      <w:start w:val="1"/>
      <w:numFmt w:val="bullet"/>
      <w:lvlText w:val=""/>
      <w:lvlJc w:val="left"/>
      <w:pPr>
        <w:ind w:left="5040" w:hanging="360"/>
      </w:pPr>
      <w:rPr>
        <w:rFonts w:ascii="Symbol" w:hAnsi="Symbol" w:hint="default"/>
      </w:rPr>
    </w:lvl>
    <w:lvl w:ilvl="7" w:tplc="05DC4142">
      <w:start w:val="1"/>
      <w:numFmt w:val="bullet"/>
      <w:lvlText w:val="o"/>
      <w:lvlJc w:val="left"/>
      <w:pPr>
        <w:ind w:left="5760" w:hanging="360"/>
      </w:pPr>
      <w:rPr>
        <w:rFonts w:ascii="Courier New" w:hAnsi="Courier New" w:hint="default"/>
      </w:rPr>
    </w:lvl>
    <w:lvl w:ilvl="8" w:tplc="D6B68040">
      <w:start w:val="1"/>
      <w:numFmt w:val="bullet"/>
      <w:lvlText w:val=""/>
      <w:lvlJc w:val="left"/>
      <w:pPr>
        <w:ind w:left="6480" w:hanging="360"/>
      </w:pPr>
      <w:rPr>
        <w:rFonts w:ascii="Wingdings" w:hAnsi="Wingdings" w:hint="default"/>
      </w:rPr>
    </w:lvl>
  </w:abstractNum>
  <w:abstractNum w:abstractNumId="15" w15:restartNumberingAfterBreak="0">
    <w:nsid w:val="4E251931"/>
    <w:multiLevelType w:val="hybridMultilevel"/>
    <w:tmpl w:val="4E14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11D2C"/>
    <w:multiLevelType w:val="hybridMultilevel"/>
    <w:tmpl w:val="B56E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227E9C"/>
    <w:multiLevelType w:val="hybridMultilevel"/>
    <w:tmpl w:val="16D2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326F3"/>
    <w:multiLevelType w:val="hybridMultilevel"/>
    <w:tmpl w:val="FB88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4518E"/>
    <w:multiLevelType w:val="hybridMultilevel"/>
    <w:tmpl w:val="E878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D6976"/>
    <w:multiLevelType w:val="hybridMultilevel"/>
    <w:tmpl w:val="4E6A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2499E"/>
    <w:multiLevelType w:val="hybridMultilevel"/>
    <w:tmpl w:val="CED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279173">
    <w:abstractNumId w:val="14"/>
  </w:num>
  <w:num w:numId="2" w16cid:durableId="1410886473">
    <w:abstractNumId w:val="16"/>
  </w:num>
  <w:num w:numId="3" w16cid:durableId="639968029">
    <w:abstractNumId w:val="3"/>
  </w:num>
  <w:num w:numId="4" w16cid:durableId="381633680">
    <w:abstractNumId w:val="15"/>
  </w:num>
  <w:num w:numId="5" w16cid:durableId="635719864">
    <w:abstractNumId w:val="20"/>
  </w:num>
  <w:num w:numId="6" w16cid:durableId="1207259365">
    <w:abstractNumId w:val="6"/>
  </w:num>
  <w:num w:numId="7" w16cid:durableId="2053067636">
    <w:abstractNumId w:val="0"/>
  </w:num>
  <w:num w:numId="8" w16cid:durableId="1257521263">
    <w:abstractNumId w:val="21"/>
  </w:num>
  <w:num w:numId="9" w16cid:durableId="1069115024">
    <w:abstractNumId w:val="18"/>
  </w:num>
  <w:num w:numId="10" w16cid:durableId="749734584">
    <w:abstractNumId w:val="13"/>
  </w:num>
  <w:num w:numId="11" w16cid:durableId="746146697">
    <w:abstractNumId w:val="1"/>
  </w:num>
  <w:num w:numId="12" w16cid:durableId="133564474">
    <w:abstractNumId w:val="4"/>
  </w:num>
  <w:num w:numId="13" w16cid:durableId="876357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6615928">
    <w:abstractNumId w:val="2"/>
  </w:num>
  <w:num w:numId="15" w16cid:durableId="179586057">
    <w:abstractNumId w:val="8"/>
  </w:num>
  <w:num w:numId="16" w16cid:durableId="186602979">
    <w:abstractNumId w:val="10"/>
  </w:num>
  <w:num w:numId="17" w16cid:durableId="1733112355">
    <w:abstractNumId w:val="19"/>
  </w:num>
  <w:num w:numId="18" w16cid:durableId="1336495653">
    <w:abstractNumId w:val="11"/>
  </w:num>
  <w:num w:numId="19" w16cid:durableId="142895262">
    <w:abstractNumId w:val="17"/>
  </w:num>
  <w:num w:numId="20" w16cid:durableId="116607187">
    <w:abstractNumId w:val="7"/>
  </w:num>
  <w:num w:numId="21" w16cid:durableId="1178621456">
    <w:abstractNumId w:val="17"/>
  </w:num>
  <w:num w:numId="22" w16cid:durableId="1232232866">
    <w:abstractNumId w:val="12"/>
  </w:num>
  <w:num w:numId="23" w16cid:durableId="15161413">
    <w:abstractNumId w:val="5"/>
  </w:num>
  <w:num w:numId="24" w16cid:durableId="19616494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este Jovanovic">
    <w15:presenceInfo w15:providerId="AD" w15:userId="S::celeste.jovanovic@fire.ca.gov::82503ea4-34f8-40b2-bdb3-6d215956f2b2"/>
  </w15:person>
  <w15:person w15:author="Jovanovic, Celeste@CALFIRE">
    <w15:presenceInfo w15:providerId="AD" w15:userId="S::celeste.jovanovic@fire.ca.gov::82503ea4-34f8-40b2-bdb3-6d215956f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6"/>
    <w:rsid w:val="00000A41"/>
    <w:rsid w:val="00015998"/>
    <w:rsid w:val="00022BFF"/>
    <w:rsid w:val="000262D6"/>
    <w:rsid w:val="000342C5"/>
    <w:rsid w:val="00041167"/>
    <w:rsid w:val="00042066"/>
    <w:rsid w:val="0005213F"/>
    <w:rsid w:val="00054EB8"/>
    <w:rsid w:val="000600DE"/>
    <w:rsid w:val="00060606"/>
    <w:rsid w:val="0007421C"/>
    <w:rsid w:val="00083D77"/>
    <w:rsid w:val="00084A1F"/>
    <w:rsid w:val="00093335"/>
    <w:rsid w:val="000A2340"/>
    <w:rsid w:val="000A3087"/>
    <w:rsid w:val="000B7AE6"/>
    <w:rsid w:val="000C36A0"/>
    <w:rsid w:val="000C3CC4"/>
    <w:rsid w:val="000D3B43"/>
    <w:rsid w:val="000E4DA8"/>
    <w:rsid w:val="000E5077"/>
    <w:rsid w:val="000F1F98"/>
    <w:rsid w:val="000F48E1"/>
    <w:rsid w:val="00106476"/>
    <w:rsid w:val="00115D6D"/>
    <w:rsid w:val="00122640"/>
    <w:rsid w:val="001304E7"/>
    <w:rsid w:val="001634F4"/>
    <w:rsid w:val="001657DE"/>
    <w:rsid w:val="001E071C"/>
    <w:rsid w:val="001E43A1"/>
    <w:rsid w:val="001E44BC"/>
    <w:rsid w:val="001F0DBA"/>
    <w:rsid w:val="00202901"/>
    <w:rsid w:val="00231569"/>
    <w:rsid w:val="00235185"/>
    <w:rsid w:val="00243EF6"/>
    <w:rsid w:val="00245F8A"/>
    <w:rsid w:val="00254BE6"/>
    <w:rsid w:val="00257153"/>
    <w:rsid w:val="00260601"/>
    <w:rsid w:val="0026698E"/>
    <w:rsid w:val="00271763"/>
    <w:rsid w:val="00272562"/>
    <w:rsid w:val="002739C0"/>
    <w:rsid w:val="002929DF"/>
    <w:rsid w:val="002A16FD"/>
    <w:rsid w:val="002B24C6"/>
    <w:rsid w:val="002B4E0E"/>
    <w:rsid w:val="002E497D"/>
    <w:rsid w:val="002F6C03"/>
    <w:rsid w:val="003161B1"/>
    <w:rsid w:val="003462FD"/>
    <w:rsid w:val="00350331"/>
    <w:rsid w:val="00352CA6"/>
    <w:rsid w:val="00353A94"/>
    <w:rsid w:val="003735A6"/>
    <w:rsid w:val="003775C1"/>
    <w:rsid w:val="00383F75"/>
    <w:rsid w:val="003870D9"/>
    <w:rsid w:val="003930FC"/>
    <w:rsid w:val="00395CED"/>
    <w:rsid w:val="003B20F1"/>
    <w:rsid w:val="003B4C83"/>
    <w:rsid w:val="003D598B"/>
    <w:rsid w:val="003E6C9A"/>
    <w:rsid w:val="004033D6"/>
    <w:rsid w:val="0041199E"/>
    <w:rsid w:val="00422BFC"/>
    <w:rsid w:val="00423052"/>
    <w:rsid w:val="00425BCA"/>
    <w:rsid w:val="00430E04"/>
    <w:rsid w:val="00436037"/>
    <w:rsid w:val="00436730"/>
    <w:rsid w:val="0044399E"/>
    <w:rsid w:val="00451FB4"/>
    <w:rsid w:val="00474F7B"/>
    <w:rsid w:val="0048282D"/>
    <w:rsid w:val="00495559"/>
    <w:rsid w:val="004A19A2"/>
    <w:rsid w:val="004A5874"/>
    <w:rsid w:val="004B10D6"/>
    <w:rsid w:val="004B18E4"/>
    <w:rsid w:val="004B69C0"/>
    <w:rsid w:val="004C76E7"/>
    <w:rsid w:val="004D5EBF"/>
    <w:rsid w:val="004D7C37"/>
    <w:rsid w:val="00504CC9"/>
    <w:rsid w:val="005067D3"/>
    <w:rsid w:val="005324AA"/>
    <w:rsid w:val="00535EEC"/>
    <w:rsid w:val="00537315"/>
    <w:rsid w:val="00561B7A"/>
    <w:rsid w:val="00562703"/>
    <w:rsid w:val="0056356F"/>
    <w:rsid w:val="00581A2A"/>
    <w:rsid w:val="00593372"/>
    <w:rsid w:val="005A2E90"/>
    <w:rsid w:val="005A6DDD"/>
    <w:rsid w:val="005B316F"/>
    <w:rsid w:val="005C2423"/>
    <w:rsid w:val="005D1B90"/>
    <w:rsid w:val="005F0840"/>
    <w:rsid w:val="005F0E56"/>
    <w:rsid w:val="005F2355"/>
    <w:rsid w:val="0062762D"/>
    <w:rsid w:val="006318E0"/>
    <w:rsid w:val="00633D7C"/>
    <w:rsid w:val="00641260"/>
    <w:rsid w:val="00642608"/>
    <w:rsid w:val="00655DC0"/>
    <w:rsid w:val="00656C2E"/>
    <w:rsid w:val="00660746"/>
    <w:rsid w:val="006872EC"/>
    <w:rsid w:val="00690489"/>
    <w:rsid w:val="006A2063"/>
    <w:rsid w:val="006E7DB7"/>
    <w:rsid w:val="007018A8"/>
    <w:rsid w:val="0070451C"/>
    <w:rsid w:val="00706CA6"/>
    <w:rsid w:val="00707BD3"/>
    <w:rsid w:val="00713ABC"/>
    <w:rsid w:val="00720523"/>
    <w:rsid w:val="00734AE9"/>
    <w:rsid w:val="007375ED"/>
    <w:rsid w:val="00740E99"/>
    <w:rsid w:val="00745F3B"/>
    <w:rsid w:val="00750095"/>
    <w:rsid w:val="007600B8"/>
    <w:rsid w:val="00770B94"/>
    <w:rsid w:val="007760DB"/>
    <w:rsid w:val="007826C3"/>
    <w:rsid w:val="00782F27"/>
    <w:rsid w:val="00791DE9"/>
    <w:rsid w:val="007A2B0E"/>
    <w:rsid w:val="007A5029"/>
    <w:rsid w:val="007A6350"/>
    <w:rsid w:val="007C507C"/>
    <w:rsid w:val="007E21CC"/>
    <w:rsid w:val="007E7DC3"/>
    <w:rsid w:val="007F151A"/>
    <w:rsid w:val="00812929"/>
    <w:rsid w:val="00816638"/>
    <w:rsid w:val="008170CC"/>
    <w:rsid w:val="00817369"/>
    <w:rsid w:val="00856765"/>
    <w:rsid w:val="00857786"/>
    <w:rsid w:val="00870837"/>
    <w:rsid w:val="008952DD"/>
    <w:rsid w:val="0089564E"/>
    <w:rsid w:val="00897108"/>
    <w:rsid w:val="008A3771"/>
    <w:rsid w:val="008B1D9B"/>
    <w:rsid w:val="008B2D38"/>
    <w:rsid w:val="008B317D"/>
    <w:rsid w:val="008C1B10"/>
    <w:rsid w:val="008F7A17"/>
    <w:rsid w:val="00900244"/>
    <w:rsid w:val="0090042E"/>
    <w:rsid w:val="0090137F"/>
    <w:rsid w:val="0090430C"/>
    <w:rsid w:val="00914847"/>
    <w:rsid w:val="00921BD6"/>
    <w:rsid w:val="009336B3"/>
    <w:rsid w:val="0093641A"/>
    <w:rsid w:val="00940740"/>
    <w:rsid w:val="00942A81"/>
    <w:rsid w:val="00945512"/>
    <w:rsid w:val="00955948"/>
    <w:rsid w:val="00955D75"/>
    <w:rsid w:val="00956D9C"/>
    <w:rsid w:val="009640BC"/>
    <w:rsid w:val="00965D73"/>
    <w:rsid w:val="009801BB"/>
    <w:rsid w:val="009930F1"/>
    <w:rsid w:val="009946C1"/>
    <w:rsid w:val="009B7B6E"/>
    <w:rsid w:val="00A017F2"/>
    <w:rsid w:val="00A045A5"/>
    <w:rsid w:val="00A057B1"/>
    <w:rsid w:val="00A171F8"/>
    <w:rsid w:val="00A305F8"/>
    <w:rsid w:val="00A35688"/>
    <w:rsid w:val="00A41AE7"/>
    <w:rsid w:val="00A43E49"/>
    <w:rsid w:val="00A45B77"/>
    <w:rsid w:val="00A470BA"/>
    <w:rsid w:val="00A50C37"/>
    <w:rsid w:val="00A64DF8"/>
    <w:rsid w:val="00A92620"/>
    <w:rsid w:val="00AA47BD"/>
    <w:rsid w:val="00AB1B55"/>
    <w:rsid w:val="00AB7ED8"/>
    <w:rsid w:val="00AC39FE"/>
    <w:rsid w:val="00AD1B15"/>
    <w:rsid w:val="00AE2146"/>
    <w:rsid w:val="00AE5D09"/>
    <w:rsid w:val="00AE7997"/>
    <w:rsid w:val="00AF4BE4"/>
    <w:rsid w:val="00B10C2D"/>
    <w:rsid w:val="00B12056"/>
    <w:rsid w:val="00B237CD"/>
    <w:rsid w:val="00B25DE4"/>
    <w:rsid w:val="00B316EA"/>
    <w:rsid w:val="00B32276"/>
    <w:rsid w:val="00B52088"/>
    <w:rsid w:val="00B603B5"/>
    <w:rsid w:val="00B7624D"/>
    <w:rsid w:val="00B77842"/>
    <w:rsid w:val="00B81C31"/>
    <w:rsid w:val="00B82E5D"/>
    <w:rsid w:val="00B84A93"/>
    <w:rsid w:val="00B943DF"/>
    <w:rsid w:val="00BA3509"/>
    <w:rsid w:val="00BA5C6E"/>
    <w:rsid w:val="00BB3124"/>
    <w:rsid w:val="00BB4EB8"/>
    <w:rsid w:val="00BB53F7"/>
    <w:rsid w:val="00BC4960"/>
    <w:rsid w:val="00BD59F9"/>
    <w:rsid w:val="00BE1133"/>
    <w:rsid w:val="00C2146E"/>
    <w:rsid w:val="00C57F65"/>
    <w:rsid w:val="00C67D26"/>
    <w:rsid w:val="00C756AD"/>
    <w:rsid w:val="00C950E2"/>
    <w:rsid w:val="00C95FC9"/>
    <w:rsid w:val="00CA1D12"/>
    <w:rsid w:val="00CA5865"/>
    <w:rsid w:val="00CB33F6"/>
    <w:rsid w:val="00CC2A64"/>
    <w:rsid w:val="00CD31CB"/>
    <w:rsid w:val="00CE696E"/>
    <w:rsid w:val="00D11773"/>
    <w:rsid w:val="00D14790"/>
    <w:rsid w:val="00D2058F"/>
    <w:rsid w:val="00D217AE"/>
    <w:rsid w:val="00D230EB"/>
    <w:rsid w:val="00D232CF"/>
    <w:rsid w:val="00D416D3"/>
    <w:rsid w:val="00D45491"/>
    <w:rsid w:val="00D46F9B"/>
    <w:rsid w:val="00D56F8B"/>
    <w:rsid w:val="00D624A2"/>
    <w:rsid w:val="00D71BAB"/>
    <w:rsid w:val="00D76420"/>
    <w:rsid w:val="00D900AF"/>
    <w:rsid w:val="00DA0332"/>
    <w:rsid w:val="00DA4CD0"/>
    <w:rsid w:val="00DB1231"/>
    <w:rsid w:val="00DB6E3C"/>
    <w:rsid w:val="00DC1B22"/>
    <w:rsid w:val="00DC7389"/>
    <w:rsid w:val="00DE0947"/>
    <w:rsid w:val="00DE73CA"/>
    <w:rsid w:val="00E01396"/>
    <w:rsid w:val="00E01914"/>
    <w:rsid w:val="00E0400E"/>
    <w:rsid w:val="00E210AA"/>
    <w:rsid w:val="00E26889"/>
    <w:rsid w:val="00E35BE6"/>
    <w:rsid w:val="00E466CF"/>
    <w:rsid w:val="00E50D6E"/>
    <w:rsid w:val="00E535C0"/>
    <w:rsid w:val="00E64C25"/>
    <w:rsid w:val="00E65E09"/>
    <w:rsid w:val="00E715FA"/>
    <w:rsid w:val="00E74602"/>
    <w:rsid w:val="00E80755"/>
    <w:rsid w:val="00E81F1F"/>
    <w:rsid w:val="00E82F46"/>
    <w:rsid w:val="00E9212B"/>
    <w:rsid w:val="00EA3CBD"/>
    <w:rsid w:val="00ED3A2B"/>
    <w:rsid w:val="00ED46BB"/>
    <w:rsid w:val="00ED54DF"/>
    <w:rsid w:val="00EF10BE"/>
    <w:rsid w:val="00F04F24"/>
    <w:rsid w:val="00F13A01"/>
    <w:rsid w:val="00F24FF1"/>
    <w:rsid w:val="00F310E6"/>
    <w:rsid w:val="00F40135"/>
    <w:rsid w:val="00F43194"/>
    <w:rsid w:val="00F4346A"/>
    <w:rsid w:val="00F478AC"/>
    <w:rsid w:val="00F53E00"/>
    <w:rsid w:val="00F705B9"/>
    <w:rsid w:val="00F713C5"/>
    <w:rsid w:val="00F76543"/>
    <w:rsid w:val="00F84EA5"/>
    <w:rsid w:val="00F936B7"/>
    <w:rsid w:val="00FA5783"/>
    <w:rsid w:val="00FD06E4"/>
    <w:rsid w:val="00FE6A41"/>
    <w:rsid w:val="00FF5955"/>
    <w:rsid w:val="00FF7430"/>
    <w:rsid w:val="0617993F"/>
    <w:rsid w:val="06AD0AEC"/>
    <w:rsid w:val="070822CF"/>
    <w:rsid w:val="0901C0C4"/>
    <w:rsid w:val="091CAFB6"/>
    <w:rsid w:val="0A514A0F"/>
    <w:rsid w:val="0AC96016"/>
    <w:rsid w:val="0B1329E9"/>
    <w:rsid w:val="0B902A14"/>
    <w:rsid w:val="0BCD182A"/>
    <w:rsid w:val="0C2D1445"/>
    <w:rsid w:val="0C948099"/>
    <w:rsid w:val="0D0A2137"/>
    <w:rsid w:val="0DC8E4A6"/>
    <w:rsid w:val="0DD798A0"/>
    <w:rsid w:val="0E98FD5A"/>
    <w:rsid w:val="102EC294"/>
    <w:rsid w:val="108B0522"/>
    <w:rsid w:val="110CD2A9"/>
    <w:rsid w:val="116D7E6B"/>
    <w:rsid w:val="12B72141"/>
    <w:rsid w:val="13249C90"/>
    <w:rsid w:val="149028F0"/>
    <w:rsid w:val="162E1CA2"/>
    <w:rsid w:val="169558F8"/>
    <w:rsid w:val="17F70B29"/>
    <w:rsid w:val="1824F0D0"/>
    <w:rsid w:val="18389B6C"/>
    <w:rsid w:val="1A055C0A"/>
    <w:rsid w:val="1B73A9B7"/>
    <w:rsid w:val="1C01D622"/>
    <w:rsid w:val="1C7F4A82"/>
    <w:rsid w:val="1CF43EAD"/>
    <w:rsid w:val="1D36FB02"/>
    <w:rsid w:val="1DF970D0"/>
    <w:rsid w:val="1E87E027"/>
    <w:rsid w:val="1F519180"/>
    <w:rsid w:val="1FA3EBDF"/>
    <w:rsid w:val="1FAFC433"/>
    <w:rsid w:val="2034B5FA"/>
    <w:rsid w:val="21311192"/>
    <w:rsid w:val="21B960D4"/>
    <w:rsid w:val="21DFCA05"/>
    <w:rsid w:val="2216B966"/>
    <w:rsid w:val="22C6B45A"/>
    <w:rsid w:val="22EEE466"/>
    <w:rsid w:val="235D628B"/>
    <w:rsid w:val="24765F43"/>
    <w:rsid w:val="24935555"/>
    <w:rsid w:val="2673A291"/>
    <w:rsid w:val="2762573C"/>
    <w:rsid w:val="29D7C828"/>
    <w:rsid w:val="2DFC04C2"/>
    <w:rsid w:val="30DEE0D0"/>
    <w:rsid w:val="3171D4FE"/>
    <w:rsid w:val="329D1F1A"/>
    <w:rsid w:val="339E4A5D"/>
    <w:rsid w:val="33D19C22"/>
    <w:rsid w:val="33FA10B5"/>
    <w:rsid w:val="34A29A8D"/>
    <w:rsid w:val="34CD514C"/>
    <w:rsid w:val="34EECFC7"/>
    <w:rsid w:val="3609CEC0"/>
    <w:rsid w:val="36552B8C"/>
    <w:rsid w:val="37C3E8D1"/>
    <w:rsid w:val="37E2D66F"/>
    <w:rsid w:val="38B4ED02"/>
    <w:rsid w:val="3AC41786"/>
    <w:rsid w:val="3B4419B5"/>
    <w:rsid w:val="3B5289C1"/>
    <w:rsid w:val="3BAFECF3"/>
    <w:rsid w:val="3C5FE7E7"/>
    <w:rsid w:val="3CB225E0"/>
    <w:rsid w:val="3D5E5500"/>
    <w:rsid w:val="3DC4D502"/>
    <w:rsid w:val="4137821C"/>
    <w:rsid w:val="41CC80FA"/>
    <w:rsid w:val="4206CB77"/>
    <w:rsid w:val="43A29BD8"/>
    <w:rsid w:val="446E3499"/>
    <w:rsid w:val="44CAE9B4"/>
    <w:rsid w:val="4511DF07"/>
    <w:rsid w:val="471AD7BF"/>
    <w:rsid w:val="47AE13E9"/>
    <w:rsid w:val="49D6FA08"/>
    <w:rsid w:val="49F0D648"/>
    <w:rsid w:val="4A973BCF"/>
    <w:rsid w:val="4B319C06"/>
    <w:rsid w:val="4BA31D09"/>
    <w:rsid w:val="4CF4BAE9"/>
    <w:rsid w:val="4E8F553F"/>
    <w:rsid w:val="4EFF0E54"/>
    <w:rsid w:val="4F9FFD71"/>
    <w:rsid w:val="5014ECE6"/>
    <w:rsid w:val="509ADEB5"/>
    <w:rsid w:val="50E54FE6"/>
    <w:rsid w:val="51E3B822"/>
    <w:rsid w:val="5323858E"/>
    <w:rsid w:val="5331F653"/>
    <w:rsid w:val="5387325A"/>
    <w:rsid w:val="5467C363"/>
    <w:rsid w:val="5594A3F3"/>
    <w:rsid w:val="57A0F2D0"/>
    <w:rsid w:val="58F2D900"/>
    <w:rsid w:val="5C662265"/>
    <w:rsid w:val="5CBAF029"/>
    <w:rsid w:val="5CD4B8E6"/>
    <w:rsid w:val="5D4303ED"/>
    <w:rsid w:val="60139929"/>
    <w:rsid w:val="6041C4EB"/>
    <w:rsid w:val="610E14BC"/>
    <w:rsid w:val="62BB1120"/>
    <w:rsid w:val="6479C730"/>
    <w:rsid w:val="677D491C"/>
    <w:rsid w:val="680BD133"/>
    <w:rsid w:val="69063490"/>
    <w:rsid w:val="6997B005"/>
    <w:rsid w:val="69C63C32"/>
    <w:rsid w:val="6A24F8F4"/>
    <w:rsid w:val="6A3459B5"/>
    <w:rsid w:val="6A828467"/>
    <w:rsid w:val="6D34607F"/>
    <w:rsid w:val="6D37F46B"/>
    <w:rsid w:val="6D7CB964"/>
    <w:rsid w:val="6DBFD053"/>
    <w:rsid w:val="6DEE8A07"/>
    <w:rsid w:val="6E76D092"/>
    <w:rsid w:val="6E84E6A9"/>
    <w:rsid w:val="6FB8BEB8"/>
    <w:rsid w:val="7107E2E9"/>
    <w:rsid w:val="712A0FDE"/>
    <w:rsid w:val="712B3C22"/>
    <w:rsid w:val="71591D06"/>
    <w:rsid w:val="71A592D3"/>
    <w:rsid w:val="72F2DDC1"/>
    <w:rsid w:val="734CC65C"/>
    <w:rsid w:val="7367F913"/>
    <w:rsid w:val="745C8B4D"/>
    <w:rsid w:val="763FD550"/>
    <w:rsid w:val="778A791C"/>
    <w:rsid w:val="78C19FD6"/>
    <w:rsid w:val="78E910EF"/>
    <w:rsid w:val="7959CD18"/>
    <w:rsid w:val="79D0A928"/>
    <w:rsid w:val="7ADE3DC2"/>
    <w:rsid w:val="7AE7C135"/>
    <w:rsid w:val="7B8D85DD"/>
    <w:rsid w:val="7C8EF3E4"/>
    <w:rsid w:val="7CE2007F"/>
    <w:rsid w:val="7DB1094C"/>
    <w:rsid w:val="7E15A3ED"/>
    <w:rsid w:val="7E173FD6"/>
    <w:rsid w:val="7E7CCEBC"/>
    <w:rsid w:val="7E8BA967"/>
    <w:rsid w:val="7F51E5C2"/>
    <w:rsid w:val="7F616F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9903E"/>
  <w15:chartTrackingRefBased/>
  <w15:docId w15:val="{048BF9DD-01B5-483F-B43B-8821A342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30C"/>
  </w:style>
  <w:style w:type="paragraph" w:styleId="Heading1">
    <w:name w:val="heading 1"/>
    <w:basedOn w:val="Normal"/>
    <w:link w:val="Heading1Char"/>
    <w:uiPriority w:val="1"/>
    <w:qFormat/>
    <w:rsid w:val="00660746"/>
    <w:pPr>
      <w:widowControl w:val="0"/>
      <w:autoSpaceDE w:val="0"/>
      <w:autoSpaceDN w:val="0"/>
      <w:spacing w:before="90" w:after="0" w:line="240" w:lineRule="auto"/>
      <w:ind w:left="3741"/>
      <w:outlineLvl w:val="0"/>
    </w:pPr>
    <w:rPr>
      <w:rFonts w:ascii="Arial" w:eastAsia="Arial" w:hAnsi="Arial" w:cs="Arial"/>
      <w:b/>
      <w:bCs/>
      <w:sz w:val="28"/>
      <w:szCs w:val="28"/>
    </w:rPr>
  </w:style>
  <w:style w:type="paragraph" w:styleId="Heading2">
    <w:name w:val="heading 2"/>
    <w:basedOn w:val="Normal"/>
    <w:link w:val="Heading2Char"/>
    <w:uiPriority w:val="1"/>
    <w:semiHidden/>
    <w:unhideWhenUsed/>
    <w:qFormat/>
    <w:rsid w:val="00660746"/>
    <w:pPr>
      <w:widowControl w:val="0"/>
      <w:autoSpaceDE w:val="0"/>
      <w:autoSpaceDN w:val="0"/>
      <w:spacing w:after="0" w:line="240" w:lineRule="auto"/>
      <w:ind w:left="63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0746"/>
    <w:rPr>
      <w:rFonts w:ascii="Arial" w:eastAsia="Arial" w:hAnsi="Arial" w:cs="Arial"/>
      <w:b/>
      <w:bCs/>
      <w:sz w:val="28"/>
      <w:szCs w:val="28"/>
    </w:rPr>
  </w:style>
  <w:style w:type="character" w:customStyle="1" w:styleId="Heading2Char">
    <w:name w:val="Heading 2 Char"/>
    <w:basedOn w:val="DefaultParagraphFont"/>
    <w:link w:val="Heading2"/>
    <w:uiPriority w:val="1"/>
    <w:semiHidden/>
    <w:rsid w:val="00660746"/>
    <w:rPr>
      <w:rFonts w:ascii="Arial" w:eastAsia="Arial" w:hAnsi="Arial" w:cs="Arial"/>
      <w:b/>
      <w:bCs/>
    </w:rPr>
  </w:style>
  <w:style w:type="paragraph" w:styleId="BodyText">
    <w:name w:val="Body Text"/>
    <w:basedOn w:val="Normal"/>
    <w:link w:val="BodyTextChar"/>
    <w:uiPriority w:val="1"/>
    <w:semiHidden/>
    <w:unhideWhenUsed/>
    <w:qFormat/>
    <w:rsid w:val="00660746"/>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semiHidden/>
    <w:rsid w:val="00660746"/>
    <w:rPr>
      <w:rFonts w:ascii="Arial" w:eastAsia="Arial" w:hAnsi="Arial" w:cs="Arial"/>
    </w:rPr>
  </w:style>
  <w:style w:type="paragraph" w:styleId="Header">
    <w:name w:val="header"/>
    <w:basedOn w:val="Normal"/>
    <w:link w:val="HeaderChar"/>
    <w:uiPriority w:val="99"/>
    <w:unhideWhenUsed/>
    <w:rsid w:val="002F6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C03"/>
  </w:style>
  <w:style w:type="paragraph" w:styleId="Footer">
    <w:name w:val="footer"/>
    <w:basedOn w:val="Normal"/>
    <w:link w:val="FooterChar"/>
    <w:uiPriority w:val="99"/>
    <w:unhideWhenUsed/>
    <w:rsid w:val="002F6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03"/>
  </w:style>
  <w:style w:type="paragraph" w:styleId="BalloonText">
    <w:name w:val="Balloon Text"/>
    <w:basedOn w:val="Normal"/>
    <w:link w:val="BalloonTextChar"/>
    <w:uiPriority w:val="99"/>
    <w:semiHidden/>
    <w:unhideWhenUsed/>
    <w:rsid w:val="00504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C9"/>
    <w:rPr>
      <w:rFonts w:ascii="Segoe UI" w:hAnsi="Segoe UI" w:cs="Segoe UI"/>
      <w:sz w:val="18"/>
      <w:szCs w:val="18"/>
    </w:rPr>
  </w:style>
  <w:style w:type="paragraph" w:styleId="ListParagraph">
    <w:name w:val="List Paragraph"/>
    <w:basedOn w:val="Normal"/>
    <w:uiPriority w:val="34"/>
    <w:qFormat/>
    <w:rsid w:val="00D76420"/>
    <w:pPr>
      <w:ind w:left="720"/>
      <w:contextualSpacing/>
    </w:pPr>
  </w:style>
  <w:style w:type="character" w:styleId="CommentReference">
    <w:name w:val="annotation reference"/>
    <w:basedOn w:val="DefaultParagraphFont"/>
    <w:uiPriority w:val="99"/>
    <w:semiHidden/>
    <w:unhideWhenUsed/>
    <w:rsid w:val="00D76420"/>
    <w:rPr>
      <w:sz w:val="16"/>
      <w:szCs w:val="16"/>
    </w:rPr>
  </w:style>
  <w:style w:type="paragraph" w:styleId="CommentText">
    <w:name w:val="annotation text"/>
    <w:basedOn w:val="Normal"/>
    <w:link w:val="CommentTextChar"/>
    <w:uiPriority w:val="99"/>
    <w:semiHidden/>
    <w:unhideWhenUsed/>
    <w:rsid w:val="00D76420"/>
    <w:pPr>
      <w:spacing w:line="240" w:lineRule="auto"/>
    </w:pPr>
    <w:rPr>
      <w:sz w:val="20"/>
      <w:szCs w:val="20"/>
    </w:rPr>
  </w:style>
  <w:style w:type="character" w:customStyle="1" w:styleId="CommentTextChar">
    <w:name w:val="Comment Text Char"/>
    <w:basedOn w:val="DefaultParagraphFont"/>
    <w:link w:val="CommentText"/>
    <w:uiPriority w:val="99"/>
    <w:semiHidden/>
    <w:rsid w:val="00D76420"/>
    <w:rPr>
      <w:sz w:val="20"/>
      <w:szCs w:val="20"/>
    </w:rPr>
  </w:style>
  <w:style w:type="paragraph" w:styleId="CommentSubject">
    <w:name w:val="annotation subject"/>
    <w:basedOn w:val="CommentText"/>
    <w:next w:val="CommentText"/>
    <w:link w:val="CommentSubjectChar"/>
    <w:uiPriority w:val="99"/>
    <w:semiHidden/>
    <w:unhideWhenUsed/>
    <w:rsid w:val="00D76420"/>
    <w:rPr>
      <w:b/>
      <w:bCs/>
    </w:rPr>
  </w:style>
  <w:style w:type="character" w:customStyle="1" w:styleId="CommentSubjectChar">
    <w:name w:val="Comment Subject Char"/>
    <w:basedOn w:val="CommentTextChar"/>
    <w:link w:val="CommentSubject"/>
    <w:uiPriority w:val="99"/>
    <w:semiHidden/>
    <w:rsid w:val="00D76420"/>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22BFF"/>
    <w:pPr>
      <w:spacing w:after="0" w:line="240" w:lineRule="auto"/>
    </w:pPr>
  </w:style>
  <w:style w:type="paragraph" w:styleId="FootnoteText">
    <w:name w:val="footnote text"/>
    <w:basedOn w:val="Normal"/>
    <w:link w:val="FootnoteTextChar"/>
    <w:uiPriority w:val="99"/>
    <w:semiHidden/>
    <w:unhideWhenUsed/>
    <w:rsid w:val="00D23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0EB"/>
    <w:rPr>
      <w:sz w:val="20"/>
      <w:szCs w:val="20"/>
    </w:rPr>
  </w:style>
  <w:style w:type="character" w:styleId="FootnoteReference">
    <w:name w:val="footnote reference"/>
    <w:basedOn w:val="DefaultParagraphFont"/>
    <w:uiPriority w:val="99"/>
    <w:semiHidden/>
    <w:unhideWhenUsed/>
    <w:rsid w:val="00D230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0770">
      <w:bodyDiv w:val="1"/>
      <w:marLeft w:val="0"/>
      <w:marRight w:val="0"/>
      <w:marTop w:val="0"/>
      <w:marBottom w:val="0"/>
      <w:divBdr>
        <w:top w:val="none" w:sz="0" w:space="0" w:color="auto"/>
        <w:left w:val="none" w:sz="0" w:space="0" w:color="auto"/>
        <w:bottom w:val="none" w:sz="0" w:space="0" w:color="auto"/>
        <w:right w:val="none" w:sz="0" w:space="0" w:color="auto"/>
      </w:divBdr>
    </w:div>
    <w:div w:id="690567906">
      <w:bodyDiv w:val="1"/>
      <w:marLeft w:val="0"/>
      <w:marRight w:val="0"/>
      <w:marTop w:val="0"/>
      <w:marBottom w:val="0"/>
      <w:divBdr>
        <w:top w:val="none" w:sz="0" w:space="0" w:color="auto"/>
        <w:left w:val="none" w:sz="0" w:space="0" w:color="auto"/>
        <w:bottom w:val="none" w:sz="0" w:space="0" w:color="auto"/>
        <w:right w:val="none" w:sz="0" w:space="0" w:color="auto"/>
      </w:divBdr>
    </w:div>
    <w:div w:id="721364062">
      <w:bodyDiv w:val="1"/>
      <w:marLeft w:val="0"/>
      <w:marRight w:val="0"/>
      <w:marTop w:val="0"/>
      <w:marBottom w:val="0"/>
      <w:divBdr>
        <w:top w:val="none" w:sz="0" w:space="0" w:color="auto"/>
        <w:left w:val="none" w:sz="0" w:space="0" w:color="auto"/>
        <w:bottom w:val="none" w:sz="0" w:space="0" w:color="auto"/>
        <w:right w:val="none" w:sz="0" w:space="0" w:color="auto"/>
      </w:divBdr>
    </w:div>
    <w:div w:id="13189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63D6F0BDE1437F97BD1293CC6EDECE"/>
        <w:category>
          <w:name w:val="General"/>
          <w:gallery w:val="placeholder"/>
        </w:category>
        <w:types>
          <w:type w:val="bbPlcHdr"/>
        </w:types>
        <w:behaviors>
          <w:behavior w:val="content"/>
        </w:behaviors>
        <w:guid w:val="{D097BBDA-DEDE-45D9-B01E-6555FBA89745}"/>
      </w:docPartPr>
      <w:docPartBody>
        <w:p w:rsidR="002D30EB" w:rsidRDefault="00B67587" w:rsidP="00B67587">
          <w:pPr>
            <w:pStyle w:val="D763D6F0BDE1437F97BD1293CC6EDECE"/>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9E"/>
    <w:rsid w:val="000216C7"/>
    <w:rsid w:val="0007187A"/>
    <w:rsid w:val="00077F01"/>
    <w:rsid w:val="0012227A"/>
    <w:rsid w:val="001D4F8B"/>
    <w:rsid w:val="001D524E"/>
    <w:rsid w:val="001E07F7"/>
    <w:rsid w:val="002136CD"/>
    <w:rsid w:val="002458B0"/>
    <w:rsid w:val="00251033"/>
    <w:rsid w:val="002B2169"/>
    <w:rsid w:val="002D30EB"/>
    <w:rsid w:val="00337DA6"/>
    <w:rsid w:val="003643C5"/>
    <w:rsid w:val="003C7255"/>
    <w:rsid w:val="004344FA"/>
    <w:rsid w:val="0044399E"/>
    <w:rsid w:val="00562795"/>
    <w:rsid w:val="00576AEB"/>
    <w:rsid w:val="005A0EB6"/>
    <w:rsid w:val="006B340E"/>
    <w:rsid w:val="007549D4"/>
    <w:rsid w:val="008557F0"/>
    <w:rsid w:val="00954E31"/>
    <w:rsid w:val="009C392D"/>
    <w:rsid w:val="009C5BFF"/>
    <w:rsid w:val="00A63292"/>
    <w:rsid w:val="00A8797F"/>
    <w:rsid w:val="00B109D7"/>
    <w:rsid w:val="00B33143"/>
    <w:rsid w:val="00B67587"/>
    <w:rsid w:val="00B94821"/>
    <w:rsid w:val="00D07C8F"/>
    <w:rsid w:val="00D14527"/>
    <w:rsid w:val="00D876F5"/>
    <w:rsid w:val="00DE3085"/>
    <w:rsid w:val="00E32149"/>
    <w:rsid w:val="00EA79EC"/>
    <w:rsid w:val="00F0117E"/>
    <w:rsid w:val="00F66D92"/>
    <w:rsid w:val="00FA4F40"/>
    <w:rsid w:val="00FA5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63D6F0BDE1437F97BD1293CC6EDECE">
    <w:name w:val="D763D6F0BDE1437F97BD1293CC6EDECE"/>
    <w:rsid w:val="00B67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bf2e111-45fa-4d8a-8f9a-191546964796" xsi:nil="true"/>
    <lcf76f155ced4ddcb4097134ff3c332f xmlns="b099c29c-b39d-467e-b552-7a2900e726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14" ma:contentTypeDescription="Create a new document." ma:contentTypeScope="" ma:versionID="5404ac8825c1f1176dcf3a34d348e15d">
  <xsd:schema xmlns:xsd="http://www.w3.org/2001/XMLSchema" xmlns:xs="http://www.w3.org/2001/XMLSchema" xmlns:p="http://schemas.microsoft.com/office/2006/metadata/properties" xmlns:ns2="b099c29c-b39d-467e-b552-7a2900e72643" xmlns:ns3="6bf2e111-45fa-4d8a-8f9a-191546964796" xmlns:ns4="73cda56b-423a-4186-af4a-51991f542b0c" targetNamespace="http://schemas.microsoft.com/office/2006/metadata/properties" ma:root="true" ma:fieldsID="1413c92af9d8e828386807ef9f7d1cb3" ns2:_="" ns3:_="" ns4:_="">
    <xsd:import namespace="b099c29c-b39d-467e-b552-7a2900e72643"/>
    <xsd:import namespace="6bf2e111-45fa-4d8a-8f9a-191546964796"/>
    <xsd:import namespace="73cda56b-423a-4186-af4a-51991f542b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f2e111-45fa-4d8a-8f9a-1915469647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9ee53e9-c8ae-4d10-a38d-fe544be9f6f5}" ma:internalName="TaxCatchAll" ma:showField="CatchAllData" ma:web="73cda56b-423a-4186-af4a-51991f542b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B6116-ED45-4212-A465-3F75C44A670D}">
  <ds:schemaRefs>
    <ds:schemaRef ds:uri="http://schemas.openxmlformats.org/officeDocument/2006/bibliography"/>
  </ds:schemaRefs>
</ds:datastoreItem>
</file>

<file path=customXml/itemProps2.xml><?xml version="1.0" encoding="utf-8"?>
<ds:datastoreItem xmlns:ds="http://schemas.openxmlformats.org/officeDocument/2006/customXml" ds:itemID="{B6DA07E5-619B-4F37-9318-D726349E5367}">
  <ds:schemaRef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73cda56b-423a-4186-af4a-51991f542b0c"/>
    <ds:schemaRef ds:uri="6bf2e111-45fa-4d8a-8f9a-191546964796"/>
    <ds:schemaRef ds:uri="http://purl.org/dc/terms/"/>
    <ds:schemaRef ds:uri="http://schemas.microsoft.com/office/infopath/2007/PartnerControls"/>
    <ds:schemaRef ds:uri="b099c29c-b39d-467e-b552-7a2900e72643"/>
  </ds:schemaRefs>
</ds:datastoreItem>
</file>

<file path=customXml/itemProps3.xml><?xml version="1.0" encoding="utf-8"?>
<ds:datastoreItem xmlns:ds="http://schemas.openxmlformats.org/officeDocument/2006/customXml" ds:itemID="{5647DC90-9ECB-4489-B22D-CFD217DFEE22}">
  <ds:schemaRefs>
    <ds:schemaRef ds:uri="http://schemas.microsoft.com/sharepoint/v3/contenttype/forms"/>
  </ds:schemaRefs>
</ds:datastoreItem>
</file>

<file path=customXml/itemProps4.xml><?xml version="1.0" encoding="utf-8"?>
<ds:datastoreItem xmlns:ds="http://schemas.openxmlformats.org/officeDocument/2006/customXml" ds:itemID="{FB0D1FF0-6FC5-4805-97EC-C9B1B043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6bf2e111-45fa-4d8a-8f9a-191546964796"/>
    <ds:schemaRef ds:uri="73cda56b-423a-4186-af4a-51991f5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risk modeling Advisory Workgroup</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modeling Advisory Workgroup</dc:title>
  <dc:subject/>
  <dc:creator>Jovanovic, Celeste@CALFIRE</dc:creator>
  <cp:keywords/>
  <dc:description/>
  <cp:lastModifiedBy>Jovanovic, Celeste@CALFIRE</cp:lastModifiedBy>
  <cp:revision>2</cp:revision>
  <cp:lastPrinted>2022-11-01T01:50:00Z</cp:lastPrinted>
  <dcterms:created xsi:type="dcterms:W3CDTF">2023-02-09T23:46:00Z</dcterms:created>
  <dcterms:modified xsi:type="dcterms:W3CDTF">2023-02-09T23:46:00Z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0x01010042A271D0A4E9634CAE7EBC264C16D4CF</vt:lpwstr>
  </property>
  <property fmtid="{D5CDD505-2E9C-101B-9397-08002B2CF9AE}" pid="3" name="MediaServiceImageTags">
    <vt:lpwstr/>
  </property>
</Properties>
</file>